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CBB9" w14:textId="77777777" w:rsidR="00931043" w:rsidRPr="00F2497A" w:rsidRDefault="00931043" w:rsidP="00B62F73">
      <w:pPr>
        <w:jc w:val="both"/>
        <w:rPr>
          <w:rFonts w:cs="Arial"/>
          <w:b/>
          <w:sz w:val="32"/>
          <w:szCs w:val="32"/>
        </w:rPr>
      </w:pPr>
      <w:bookmarkStart w:id="0" w:name="_GoBack"/>
      <w:bookmarkEnd w:id="0"/>
      <w:r w:rsidRPr="00F2497A">
        <w:rPr>
          <w:rFonts w:cs="Arial"/>
          <w:b/>
          <w:sz w:val="32"/>
          <w:szCs w:val="32"/>
        </w:rPr>
        <w:t>CEDR Transnational Road Research Programme</w:t>
      </w:r>
    </w:p>
    <w:p w14:paraId="678E5052" w14:textId="77777777" w:rsidR="00931043" w:rsidRPr="00F2497A" w:rsidRDefault="00931043" w:rsidP="00B62F73">
      <w:pPr>
        <w:jc w:val="both"/>
        <w:rPr>
          <w:rFonts w:cs="Arial"/>
          <w:b/>
          <w:sz w:val="32"/>
          <w:szCs w:val="32"/>
        </w:rPr>
      </w:pPr>
      <w:r w:rsidRPr="00F2497A">
        <w:rPr>
          <w:rFonts w:cs="Arial"/>
          <w:b/>
          <w:noProof/>
          <w:sz w:val="32"/>
          <w:szCs w:val="32"/>
          <w:lang w:eastAsia="en-GB"/>
        </w:rPr>
        <w:drawing>
          <wp:anchor distT="0" distB="0" distL="114300" distR="114300" simplePos="0" relativeHeight="251658240" behindDoc="0" locked="0" layoutInCell="1" allowOverlap="1" wp14:anchorId="390A7A62" wp14:editId="6205E2B5">
            <wp:simplePos x="0" y="0"/>
            <wp:positionH relativeFrom="column">
              <wp:posOffset>3722893</wp:posOffset>
            </wp:positionH>
            <wp:positionV relativeFrom="paragraph">
              <wp:posOffset>166632</wp:posOffset>
            </wp:positionV>
            <wp:extent cx="1971115" cy="946673"/>
            <wp:effectExtent l="19050" t="0" r="0" b="0"/>
            <wp:wrapNone/>
            <wp:docPr id="10" name="Picture 4" descr="::Grundmaterial:CEDR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ndmaterial:CEDR_Logo.BMP"/>
                    <pic:cNvPicPr>
                      <a:picLocks noChangeAspect="1" noChangeArrowheads="1"/>
                    </pic:cNvPicPr>
                  </pic:nvPicPr>
                  <pic:blipFill>
                    <a:blip r:embed="rId13"/>
                    <a:srcRect/>
                    <a:stretch>
                      <a:fillRect/>
                    </a:stretch>
                  </pic:blipFill>
                  <pic:spPr bwMode="auto">
                    <a:xfrm>
                      <a:off x="0" y="0"/>
                      <a:ext cx="1971115" cy="946673"/>
                    </a:xfrm>
                    <a:prstGeom prst="rect">
                      <a:avLst/>
                    </a:prstGeom>
                    <a:noFill/>
                  </pic:spPr>
                </pic:pic>
              </a:graphicData>
            </a:graphic>
          </wp:anchor>
        </w:drawing>
      </w:r>
      <w:r w:rsidR="0080632F" w:rsidRPr="00F2497A">
        <w:rPr>
          <w:rFonts w:cs="Arial"/>
          <w:b/>
          <w:sz w:val="32"/>
          <w:szCs w:val="32"/>
        </w:rPr>
        <w:t>Call 2014</w:t>
      </w:r>
      <w:r w:rsidR="00FD7247" w:rsidRPr="00F2497A">
        <w:rPr>
          <w:rFonts w:cs="Arial"/>
          <w:b/>
          <w:sz w:val="32"/>
          <w:szCs w:val="32"/>
        </w:rPr>
        <w:t xml:space="preserve">: </w:t>
      </w:r>
      <w:r w:rsidR="0080632F" w:rsidRPr="00F2497A">
        <w:rPr>
          <w:rFonts w:cs="Arial"/>
          <w:b/>
          <w:sz w:val="32"/>
          <w:szCs w:val="32"/>
        </w:rPr>
        <w:t>Mobility and ITS</w:t>
      </w:r>
    </w:p>
    <w:p w14:paraId="59AC4B01" w14:textId="77777777" w:rsidR="00931043" w:rsidRPr="00F2497A" w:rsidRDefault="00931043" w:rsidP="00B62F73">
      <w:pPr>
        <w:pStyle w:val="enrsubtitle"/>
        <w:jc w:val="both"/>
        <w:rPr>
          <w:rFonts w:cs="Arial"/>
          <w:sz w:val="32"/>
        </w:rPr>
      </w:pPr>
    </w:p>
    <w:p w14:paraId="41C650D0" w14:textId="77777777" w:rsidR="00A41AED" w:rsidRPr="00F2497A" w:rsidRDefault="00931043" w:rsidP="00B62F73">
      <w:pPr>
        <w:pStyle w:val="enrsubtitle"/>
        <w:jc w:val="both"/>
        <w:rPr>
          <w:rFonts w:cs="Arial"/>
          <w:sz w:val="28"/>
          <w:szCs w:val="28"/>
        </w:rPr>
      </w:pPr>
      <w:r w:rsidRPr="00F2497A">
        <w:rPr>
          <w:rFonts w:cs="Arial"/>
          <w:sz w:val="28"/>
          <w:szCs w:val="28"/>
        </w:rPr>
        <w:t xml:space="preserve">funded by </w:t>
      </w:r>
      <w:r w:rsidR="00A41AED" w:rsidRPr="00F2497A">
        <w:rPr>
          <w:rFonts w:cs="Arial"/>
          <w:sz w:val="28"/>
          <w:szCs w:val="28"/>
        </w:rPr>
        <w:t xml:space="preserve">Finland, Germany, Norway, </w:t>
      </w:r>
    </w:p>
    <w:p w14:paraId="7017012B" w14:textId="77777777" w:rsidR="00A41AED" w:rsidRPr="00F2497A" w:rsidRDefault="00A41AED" w:rsidP="00B62F73">
      <w:pPr>
        <w:pStyle w:val="enrsubtitle"/>
        <w:jc w:val="both"/>
        <w:rPr>
          <w:rFonts w:cs="Arial"/>
          <w:sz w:val="28"/>
          <w:szCs w:val="28"/>
        </w:rPr>
      </w:pPr>
      <w:r w:rsidRPr="00F2497A">
        <w:rPr>
          <w:rFonts w:cs="Arial"/>
          <w:sz w:val="28"/>
          <w:szCs w:val="28"/>
        </w:rPr>
        <w:t>the Netherlands, Sweden,</w:t>
      </w:r>
      <w:r w:rsidR="000F6325" w:rsidRPr="00F2497A">
        <w:rPr>
          <w:rFonts w:cs="Arial"/>
          <w:sz w:val="28"/>
          <w:szCs w:val="28"/>
        </w:rPr>
        <w:t xml:space="preserve"> </w:t>
      </w:r>
      <w:r w:rsidRPr="00F2497A">
        <w:rPr>
          <w:rFonts w:cs="Arial"/>
          <w:sz w:val="28"/>
          <w:szCs w:val="28"/>
        </w:rPr>
        <w:t xml:space="preserve">United Kingdom </w:t>
      </w:r>
    </w:p>
    <w:p w14:paraId="3D94C502" w14:textId="77777777" w:rsidR="00931043" w:rsidRPr="00F2497A" w:rsidRDefault="00A41AED" w:rsidP="00B62F73">
      <w:pPr>
        <w:pStyle w:val="enrsubtitle"/>
        <w:jc w:val="both"/>
        <w:rPr>
          <w:rFonts w:cs="Arial"/>
          <w:sz w:val="28"/>
          <w:szCs w:val="28"/>
        </w:rPr>
      </w:pPr>
      <w:r w:rsidRPr="00F2497A">
        <w:rPr>
          <w:rFonts w:cs="Arial"/>
          <w:sz w:val="28"/>
          <w:szCs w:val="28"/>
        </w:rPr>
        <w:t>and Austria</w:t>
      </w:r>
    </w:p>
    <w:p w14:paraId="0F56B745" w14:textId="77777777" w:rsidR="004E6079" w:rsidRPr="00F2497A" w:rsidRDefault="004E6079" w:rsidP="00B62F73">
      <w:pPr>
        <w:pStyle w:val="enrsubtitle"/>
        <w:jc w:val="both"/>
        <w:rPr>
          <w:rFonts w:cs="Arial"/>
          <w:color w:val="FF0000"/>
          <w:sz w:val="22"/>
          <w:szCs w:val="22"/>
        </w:rPr>
      </w:pPr>
    </w:p>
    <w:p w14:paraId="0CC187DE" w14:textId="77777777" w:rsidR="005F416C" w:rsidRPr="00F2497A" w:rsidRDefault="005F416C" w:rsidP="00B62F73">
      <w:pPr>
        <w:pStyle w:val="enrsubtitle"/>
        <w:jc w:val="both"/>
        <w:rPr>
          <w:rFonts w:cs="Arial"/>
          <w:color w:val="FF0000"/>
          <w:sz w:val="22"/>
          <w:szCs w:val="22"/>
        </w:rPr>
      </w:pPr>
    </w:p>
    <w:p w14:paraId="77861328" w14:textId="77777777" w:rsidR="005F416C" w:rsidRPr="00F2497A" w:rsidRDefault="005F416C" w:rsidP="00B62F73">
      <w:pPr>
        <w:pStyle w:val="enrsubtitle"/>
        <w:jc w:val="both"/>
        <w:rPr>
          <w:rFonts w:cs="Arial"/>
          <w:color w:val="FF0000"/>
          <w:sz w:val="22"/>
          <w:szCs w:val="22"/>
        </w:rPr>
      </w:pPr>
    </w:p>
    <w:p w14:paraId="6D99D89E" w14:textId="77777777" w:rsidR="005F416C" w:rsidRPr="00F2497A" w:rsidRDefault="005F416C" w:rsidP="00B62F73">
      <w:pPr>
        <w:pStyle w:val="enrsubtitle"/>
        <w:jc w:val="both"/>
        <w:rPr>
          <w:rFonts w:cs="Arial"/>
          <w:color w:val="FF0000"/>
          <w:sz w:val="22"/>
          <w:szCs w:val="22"/>
        </w:rPr>
      </w:pPr>
    </w:p>
    <w:p w14:paraId="4218259A" w14:textId="77777777" w:rsidR="005F416C" w:rsidRPr="00F2497A" w:rsidRDefault="005F416C" w:rsidP="00B62F73">
      <w:pPr>
        <w:pStyle w:val="enrsubtitle"/>
        <w:jc w:val="both"/>
        <w:rPr>
          <w:rFonts w:cs="Arial"/>
          <w:color w:val="FF0000"/>
          <w:sz w:val="22"/>
          <w:szCs w:val="22"/>
        </w:rPr>
      </w:pPr>
    </w:p>
    <w:p w14:paraId="336756B1" w14:textId="77777777" w:rsidR="00E3677C" w:rsidRPr="00F2497A" w:rsidRDefault="0080632F" w:rsidP="00B62F73">
      <w:pPr>
        <w:jc w:val="both"/>
        <w:rPr>
          <w:rFonts w:cs="Arial"/>
          <w:b/>
          <w:bCs/>
          <w:iCs/>
          <w:sz w:val="48"/>
          <w:szCs w:val="48"/>
        </w:rPr>
      </w:pPr>
      <w:r w:rsidRPr="00F2497A">
        <w:rPr>
          <w:rFonts w:cs="Arial"/>
          <w:b/>
          <w:bCs/>
          <w:iCs/>
          <w:sz w:val="48"/>
          <w:szCs w:val="48"/>
        </w:rPr>
        <w:t>DRAGON</w:t>
      </w:r>
      <w:r w:rsidR="00A73EC5" w:rsidRPr="00F2497A">
        <w:rPr>
          <w:rFonts w:cs="Arial"/>
          <w:b/>
          <w:bCs/>
          <w:iCs/>
          <w:sz w:val="48"/>
          <w:szCs w:val="48"/>
        </w:rPr>
        <w:t xml:space="preserve">: </w:t>
      </w:r>
      <w:r w:rsidRPr="00F2497A">
        <w:rPr>
          <w:rFonts w:cs="Arial"/>
          <w:b/>
          <w:bCs/>
          <w:iCs/>
          <w:sz w:val="48"/>
          <w:szCs w:val="48"/>
        </w:rPr>
        <w:t>Driving automated vehicle growth on national roads</w:t>
      </w:r>
    </w:p>
    <w:p w14:paraId="1E75A4A9" w14:textId="77777777" w:rsidR="00E3677C" w:rsidRPr="00F2497A" w:rsidRDefault="00E3677C" w:rsidP="00B62F73">
      <w:pPr>
        <w:jc w:val="both"/>
        <w:rPr>
          <w:rFonts w:cs="Arial"/>
          <w:b/>
          <w:bCs/>
          <w:iCs/>
          <w:sz w:val="48"/>
          <w:szCs w:val="48"/>
          <w:highlight w:val="yellow"/>
        </w:rPr>
      </w:pPr>
    </w:p>
    <w:p w14:paraId="223AB180" w14:textId="77777777" w:rsidR="00DB2980" w:rsidRPr="00F2497A" w:rsidRDefault="00DB2980" w:rsidP="00B62F73">
      <w:pPr>
        <w:jc w:val="both"/>
        <w:rPr>
          <w:rFonts w:cs="Arial"/>
          <w:b/>
          <w:bCs/>
          <w:iCs/>
          <w:sz w:val="36"/>
          <w:szCs w:val="36"/>
        </w:rPr>
      </w:pPr>
      <w:r w:rsidRPr="00F2497A">
        <w:rPr>
          <w:rFonts w:cs="Arial"/>
          <w:b/>
          <w:bCs/>
          <w:iCs/>
          <w:sz w:val="36"/>
          <w:szCs w:val="36"/>
        </w:rPr>
        <w:t xml:space="preserve">WP </w:t>
      </w:r>
      <w:r w:rsidR="001E1C10" w:rsidRPr="00F2497A">
        <w:rPr>
          <w:rFonts w:cs="Arial"/>
          <w:b/>
          <w:bCs/>
          <w:iCs/>
          <w:sz w:val="36"/>
          <w:szCs w:val="36"/>
        </w:rPr>
        <w:t>3</w:t>
      </w:r>
      <w:r w:rsidRPr="00F2497A">
        <w:rPr>
          <w:rFonts w:cs="Arial"/>
          <w:b/>
          <w:bCs/>
          <w:iCs/>
          <w:sz w:val="36"/>
          <w:szCs w:val="36"/>
        </w:rPr>
        <w:t xml:space="preserve">: </w:t>
      </w:r>
      <w:r w:rsidR="001E1C10" w:rsidRPr="00F2497A">
        <w:rPr>
          <w:rFonts w:cs="Arial"/>
          <w:b/>
          <w:bCs/>
          <w:iCs/>
          <w:sz w:val="36"/>
          <w:szCs w:val="36"/>
        </w:rPr>
        <w:t>Cost Benefits assessment</w:t>
      </w:r>
    </w:p>
    <w:p w14:paraId="40B847A1" w14:textId="77777777" w:rsidR="00DB2980" w:rsidRPr="00F2497A" w:rsidRDefault="00DB2980" w:rsidP="00B62F73">
      <w:pPr>
        <w:jc w:val="both"/>
        <w:rPr>
          <w:rFonts w:cs="Arial"/>
          <w:b/>
          <w:bCs/>
          <w:iCs/>
          <w:sz w:val="48"/>
          <w:szCs w:val="48"/>
          <w:highlight w:val="yellow"/>
        </w:rPr>
      </w:pPr>
    </w:p>
    <w:p w14:paraId="78A0B3F1" w14:textId="77777777" w:rsidR="00E3677C" w:rsidRPr="00F2497A" w:rsidRDefault="00E3677C" w:rsidP="00B62F73">
      <w:pPr>
        <w:pStyle w:val="enrsubtitle"/>
        <w:ind w:left="4254" w:firstLine="709"/>
        <w:jc w:val="both"/>
        <w:rPr>
          <w:sz w:val="32"/>
          <w:szCs w:val="32"/>
        </w:rPr>
      </w:pPr>
      <w:r w:rsidRPr="00F2497A">
        <w:rPr>
          <w:sz w:val="32"/>
          <w:szCs w:val="32"/>
        </w:rPr>
        <w:t xml:space="preserve">Deliverable No </w:t>
      </w:r>
      <w:r w:rsidR="001E1C10" w:rsidRPr="00F2497A">
        <w:rPr>
          <w:sz w:val="32"/>
          <w:szCs w:val="32"/>
        </w:rPr>
        <w:t>3</w:t>
      </w:r>
      <w:r w:rsidR="00A73EC5" w:rsidRPr="00F2497A">
        <w:rPr>
          <w:sz w:val="32"/>
          <w:szCs w:val="32"/>
        </w:rPr>
        <w:t>.1</w:t>
      </w:r>
    </w:p>
    <w:p w14:paraId="48241731" w14:textId="6E94C281" w:rsidR="005F416C" w:rsidRPr="00F2497A" w:rsidRDefault="00A42FA3" w:rsidP="006622CD">
      <w:pPr>
        <w:pStyle w:val="enrsubtitle"/>
        <w:ind w:left="4254" w:firstLine="709"/>
        <w:jc w:val="both"/>
        <w:rPr>
          <w:sz w:val="32"/>
          <w:szCs w:val="32"/>
        </w:rPr>
      </w:pPr>
      <w:r w:rsidRPr="00027D23">
        <w:rPr>
          <w:sz w:val="32"/>
          <w:szCs w:val="32"/>
        </w:rPr>
        <w:t>August</w:t>
      </w:r>
      <w:r w:rsidR="001E1C10" w:rsidRPr="00027D23">
        <w:rPr>
          <w:sz w:val="32"/>
          <w:szCs w:val="32"/>
        </w:rPr>
        <w:t xml:space="preserve"> </w:t>
      </w:r>
      <w:r w:rsidR="0080632F" w:rsidRPr="00027D23">
        <w:rPr>
          <w:sz w:val="32"/>
          <w:szCs w:val="32"/>
        </w:rPr>
        <w:t>201</w:t>
      </w:r>
      <w:r w:rsidR="001E1C10" w:rsidRPr="00027D23">
        <w:rPr>
          <w:sz w:val="32"/>
          <w:szCs w:val="32"/>
        </w:rPr>
        <w:t>7</w:t>
      </w:r>
    </w:p>
    <w:p w14:paraId="2B9A8958" w14:textId="77777777" w:rsidR="00B62F73" w:rsidRPr="00F2497A" w:rsidRDefault="00B62F73" w:rsidP="006622CD">
      <w:pPr>
        <w:pStyle w:val="enrsubtitle"/>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37"/>
      </w:tblGrid>
      <w:tr w:rsidR="007A3431" w:rsidRPr="00F2497A" w14:paraId="0AF2185B" w14:textId="77777777" w:rsidTr="00094A7D">
        <w:trPr>
          <w:trHeight w:val="1112"/>
        </w:trPr>
        <w:tc>
          <w:tcPr>
            <w:tcW w:w="2943" w:type="dxa"/>
            <w:vAlign w:val="center"/>
          </w:tcPr>
          <w:p w14:paraId="6293C6F0" w14:textId="77777777" w:rsidR="007A3431" w:rsidRPr="00F2497A" w:rsidRDefault="007A3431" w:rsidP="00B62F73">
            <w:pPr>
              <w:spacing w:after="0"/>
              <w:rPr>
                <w:rFonts w:cs="Arial"/>
                <w:sz w:val="28"/>
                <w:szCs w:val="28"/>
              </w:rPr>
            </w:pPr>
            <w:r w:rsidRPr="00F2497A">
              <w:rPr>
                <w:rFonts w:cs="Arial"/>
                <w:sz w:val="28"/>
                <w:szCs w:val="28"/>
              </w:rPr>
              <w:t>TRL, UK</w:t>
            </w:r>
          </w:p>
          <w:p w14:paraId="5A43DA73" w14:textId="77777777" w:rsidR="007A3431" w:rsidRPr="00F2497A" w:rsidRDefault="007A3431" w:rsidP="00B62F73">
            <w:pPr>
              <w:pStyle w:val="enrsubtitle"/>
              <w:spacing w:after="0"/>
              <w:rPr>
                <w:sz w:val="28"/>
                <w:szCs w:val="28"/>
              </w:rPr>
            </w:pPr>
          </w:p>
        </w:tc>
        <w:tc>
          <w:tcPr>
            <w:tcW w:w="6337" w:type="dxa"/>
            <w:vAlign w:val="center"/>
          </w:tcPr>
          <w:p w14:paraId="782051E1" w14:textId="77777777" w:rsidR="007A3431" w:rsidRPr="00F2497A" w:rsidRDefault="00094A7D" w:rsidP="00B62F73">
            <w:pPr>
              <w:pStyle w:val="enrsubtitle"/>
              <w:spacing w:after="0"/>
              <w:rPr>
                <w:sz w:val="28"/>
                <w:szCs w:val="28"/>
              </w:rPr>
            </w:pPr>
            <w:r w:rsidRPr="00F2497A">
              <w:rPr>
                <w:noProof/>
                <w:lang w:eastAsia="en-GB"/>
              </w:rPr>
              <w:drawing>
                <wp:inline distT="0" distB="0" distL="0" distR="0" wp14:anchorId="16D7232E" wp14:editId="566D64FD">
                  <wp:extent cx="886460" cy="485140"/>
                  <wp:effectExtent l="0" t="0" r="8890" b="0"/>
                  <wp:docPr id="13" name="Picture 13" descr="tr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l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 cy="485140"/>
                          </a:xfrm>
                          <a:prstGeom prst="rect">
                            <a:avLst/>
                          </a:prstGeom>
                          <a:noFill/>
                          <a:ln>
                            <a:noFill/>
                          </a:ln>
                        </pic:spPr>
                      </pic:pic>
                    </a:graphicData>
                  </a:graphic>
                </wp:inline>
              </w:drawing>
            </w:r>
          </w:p>
        </w:tc>
      </w:tr>
      <w:tr w:rsidR="007A3431" w:rsidRPr="00F2497A" w14:paraId="554068AA" w14:textId="77777777" w:rsidTr="00094A7D">
        <w:trPr>
          <w:trHeight w:val="1112"/>
        </w:trPr>
        <w:tc>
          <w:tcPr>
            <w:tcW w:w="2943" w:type="dxa"/>
            <w:vAlign w:val="center"/>
          </w:tcPr>
          <w:p w14:paraId="049D1907" w14:textId="77777777" w:rsidR="007A3431" w:rsidRPr="00F2497A" w:rsidRDefault="00A41AED" w:rsidP="00B62F73">
            <w:pPr>
              <w:spacing w:after="0"/>
              <w:rPr>
                <w:rFonts w:cs="Arial"/>
                <w:sz w:val="28"/>
                <w:szCs w:val="28"/>
              </w:rPr>
            </w:pPr>
            <w:r w:rsidRPr="00F2497A">
              <w:rPr>
                <w:rFonts w:cs="Arial"/>
                <w:sz w:val="28"/>
                <w:szCs w:val="28"/>
              </w:rPr>
              <w:t>TNO</w:t>
            </w:r>
            <w:r w:rsidR="007A3431" w:rsidRPr="00F2497A">
              <w:rPr>
                <w:rFonts w:cs="Arial"/>
                <w:sz w:val="28"/>
                <w:szCs w:val="28"/>
              </w:rPr>
              <w:t>, Netherlands</w:t>
            </w:r>
          </w:p>
          <w:p w14:paraId="19D5DD57" w14:textId="77777777" w:rsidR="007A3431" w:rsidRPr="00F2497A" w:rsidRDefault="007A3431" w:rsidP="00B62F73">
            <w:pPr>
              <w:pStyle w:val="enrsubtitle"/>
              <w:spacing w:after="0"/>
              <w:rPr>
                <w:sz w:val="28"/>
                <w:szCs w:val="28"/>
              </w:rPr>
            </w:pPr>
          </w:p>
        </w:tc>
        <w:tc>
          <w:tcPr>
            <w:tcW w:w="6337" w:type="dxa"/>
            <w:vAlign w:val="center"/>
          </w:tcPr>
          <w:p w14:paraId="3C990422" w14:textId="77777777" w:rsidR="007A3431" w:rsidRPr="00F2497A" w:rsidRDefault="00E90F03" w:rsidP="00B62F73">
            <w:pPr>
              <w:pStyle w:val="enrsubtitle"/>
              <w:spacing w:after="0"/>
              <w:rPr>
                <w:sz w:val="28"/>
                <w:szCs w:val="28"/>
              </w:rPr>
            </w:pPr>
            <w:r w:rsidRPr="00F2497A">
              <w:rPr>
                <w:noProof/>
                <w:sz w:val="28"/>
                <w:szCs w:val="28"/>
                <w:lang w:eastAsia="en-GB"/>
              </w:rPr>
              <w:drawing>
                <wp:inline distT="0" distB="0" distL="0" distR="0" wp14:anchorId="3DC8307A" wp14:editId="43F887BF">
                  <wp:extent cx="2038350" cy="78105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80632F" w:rsidRPr="00F2497A" w14:paraId="437ED940" w14:textId="77777777" w:rsidTr="00094A7D">
        <w:trPr>
          <w:trHeight w:val="1112"/>
        </w:trPr>
        <w:tc>
          <w:tcPr>
            <w:tcW w:w="2943" w:type="dxa"/>
            <w:vAlign w:val="center"/>
          </w:tcPr>
          <w:p w14:paraId="22FC1335" w14:textId="77777777" w:rsidR="0080632F" w:rsidRPr="00F2497A" w:rsidRDefault="00A41AED" w:rsidP="00B62F73">
            <w:pPr>
              <w:pStyle w:val="enrsubtitle"/>
              <w:spacing w:after="0"/>
              <w:rPr>
                <w:sz w:val="28"/>
                <w:szCs w:val="28"/>
              </w:rPr>
            </w:pPr>
            <w:r w:rsidRPr="00F2497A">
              <w:rPr>
                <w:sz w:val="28"/>
                <w:szCs w:val="28"/>
              </w:rPr>
              <w:t>IKA, Germany</w:t>
            </w:r>
          </w:p>
        </w:tc>
        <w:tc>
          <w:tcPr>
            <w:tcW w:w="6337" w:type="dxa"/>
            <w:vAlign w:val="center"/>
          </w:tcPr>
          <w:p w14:paraId="3B799CBD" w14:textId="77777777" w:rsidR="0080632F" w:rsidRPr="00F2497A" w:rsidRDefault="00E90F03" w:rsidP="00B62F73">
            <w:pPr>
              <w:pStyle w:val="enrsubtitle"/>
              <w:spacing w:after="0"/>
              <w:rPr>
                <w:sz w:val="28"/>
                <w:szCs w:val="28"/>
              </w:rPr>
            </w:pPr>
            <w:r w:rsidRPr="00F2497A">
              <w:rPr>
                <w:noProof/>
                <w:sz w:val="28"/>
                <w:szCs w:val="28"/>
                <w:lang w:eastAsia="en-GB"/>
              </w:rPr>
              <w:drawing>
                <wp:inline distT="0" distB="0" distL="0" distR="0" wp14:anchorId="307C728B" wp14:editId="31431544">
                  <wp:extent cx="2285425" cy="697731"/>
                  <wp:effectExtent l="0" t="0" r="635"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5425" cy="69773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bl>
    <w:p w14:paraId="746136E0" w14:textId="77777777" w:rsidR="00A73EC5" w:rsidRPr="00F2497A" w:rsidRDefault="00A73EC5" w:rsidP="00B62F73">
      <w:pPr>
        <w:jc w:val="both"/>
        <w:rPr>
          <w:b/>
          <w:sz w:val="36"/>
          <w:szCs w:val="36"/>
          <w:highlight w:val="yellow"/>
        </w:rPr>
      </w:pPr>
    </w:p>
    <w:p w14:paraId="50832C48" w14:textId="77777777" w:rsidR="00931043" w:rsidRPr="00F2497A" w:rsidRDefault="00931043" w:rsidP="00B62F73">
      <w:pPr>
        <w:jc w:val="both"/>
        <w:rPr>
          <w:b/>
          <w:sz w:val="36"/>
          <w:szCs w:val="36"/>
        </w:rPr>
      </w:pPr>
      <w:r w:rsidRPr="00F2497A">
        <w:rPr>
          <w:b/>
          <w:sz w:val="36"/>
          <w:szCs w:val="36"/>
        </w:rPr>
        <w:t>CEDR Call</w:t>
      </w:r>
      <w:r w:rsidR="00954605" w:rsidRPr="00F2497A">
        <w:rPr>
          <w:b/>
          <w:sz w:val="36"/>
          <w:szCs w:val="36"/>
        </w:rPr>
        <w:t xml:space="preserve"> 2014</w:t>
      </w:r>
      <w:r w:rsidR="00FD7247" w:rsidRPr="00F2497A">
        <w:rPr>
          <w:b/>
          <w:sz w:val="36"/>
          <w:szCs w:val="36"/>
        </w:rPr>
        <w:t xml:space="preserve">: </w:t>
      </w:r>
      <w:r w:rsidR="00954605" w:rsidRPr="00F2497A">
        <w:rPr>
          <w:b/>
          <w:sz w:val="36"/>
          <w:szCs w:val="36"/>
        </w:rPr>
        <w:t>Mobility and ITS</w:t>
      </w:r>
      <w:r w:rsidR="00A73EC5" w:rsidRPr="00F2497A">
        <w:rPr>
          <w:b/>
          <w:sz w:val="36"/>
          <w:szCs w:val="36"/>
        </w:rPr>
        <w:t xml:space="preserve"> </w:t>
      </w:r>
    </w:p>
    <w:p w14:paraId="53469834" w14:textId="77777777" w:rsidR="00931043" w:rsidRPr="00F2497A" w:rsidRDefault="00954605" w:rsidP="00B62F73">
      <w:pPr>
        <w:jc w:val="both"/>
        <w:rPr>
          <w:b/>
          <w:sz w:val="36"/>
          <w:szCs w:val="36"/>
        </w:rPr>
      </w:pPr>
      <w:r w:rsidRPr="00F2497A">
        <w:rPr>
          <w:b/>
          <w:sz w:val="36"/>
          <w:szCs w:val="36"/>
        </w:rPr>
        <w:t>DRAGON</w:t>
      </w:r>
    </w:p>
    <w:p w14:paraId="5649D8C2" w14:textId="77777777" w:rsidR="00931043" w:rsidRPr="00F2497A" w:rsidRDefault="00954605" w:rsidP="00B62F73">
      <w:pPr>
        <w:jc w:val="both"/>
        <w:rPr>
          <w:b/>
          <w:bCs/>
          <w:iCs/>
          <w:sz w:val="36"/>
          <w:szCs w:val="36"/>
        </w:rPr>
      </w:pPr>
      <w:r w:rsidRPr="00F2497A">
        <w:rPr>
          <w:b/>
          <w:sz w:val="36"/>
          <w:szCs w:val="36"/>
        </w:rPr>
        <w:t>Driving automated vehicle growth on national roads</w:t>
      </w:r>
    </w:p>
    <w:p w14:paraId="6A0D6A75" w14:textId="77777777" w:rsidR="00931043" w:rsidRPr="00F2497A" w:rsidRDefault="00931043" w:rsidP="00B62F73">
      <w:pPr>
        <w:jc w:val="both"/>
        <w:rPr>
          <w:b/>
          <w:bCs/>
          <w:iCs/>
          <w:sz w:val="36"/>
          <w:szCs w:val="36"/>
        </w:rPr>
      </w:pPr>
    </w:p>
    <w:p w14:paraId="1FB9FE7F" w14:textId="77777777" w:rsidR="00DB2980" w:rsidRPr="00F2497A" w:rsidRDefault="00DB2980" w:rsidP="00B62F73">
      <w:pPr>
        <w:jc w:val="both"/>
        <w:rPr>
          <w:b/>
          <w:bCs/>
          <w:iCs/>
          <w:sz w:val="36"/>
          <w:szCs w:val="36"/>
        </w:rPr>
      </w:pPr>
    </w:p>
    <w:p w14:paraId="3D650882" w14:textId="77777777" w:rsidR="00931043" w:rsidRPr="00F2497A" w:rsidRDefault="001E1C10" w:rsidP="00B62F73">
      <w:pPr>
        <w:jc w:val="both"/>
        <w:rPr>
          <w:b/>
          <w:bCs/>
          <w:iCs/>
          <w:sz w:val="36"/>
          <w:szCs w:val="36"/>
        </w:rPr>
      </w:pPr>
      <w:r w:rsidRPr="00F2497A">
        <w:rPr>
          <w:rFonts w:cs="Arial"/>
          <w:b/>
          <w:bCs/>
          <w:iCs/>
          <w:sz w:val="32"/>
          <w:szCs w:val="32"/>
        </w:rPr>
        <w:t>D3.1 Report on the benefits and costs of automation</w:t>
      </w:r>
    </w:p>
    <w:p w14:paraId="680429CF" w14:textId="77777777" w:rsidR="00931043" w:rsidRPr="00F2497A" w:rsidRDefault="00931043" w:rsidP="00B62F73">
      <w:pPr>
        <w:jc w:val="both"/>
        <w:rPr>
          <w:b/>
          <w:bCs/>
          <w:iCs/>
          <w:sz w:val="28"/>
          <w:szCs w:val="28"/>
          <w:highlight w:val="yellow"/>
        </w:rPr>
      </w:pPr>
    </w:p>
    <w:p w14:paraId="02C4C817" w14:textId="77777777" w:rsidR="00931043" w:rsidRPr="00F2497A" w:rsidRDefault="00931043" w:rsidP="00B62F73">
      <w:pPr>
        <w:jc w:val="both"/>
        <w:rPr>
          <w:sz w:val="24"/>
          <w:highlight w:val="yellow"/>
        </w:rPr>
      </w:pPr>
    </w:p>
    <w:p w14:paraId="523CBE52" w14:textId="77777777" w:rsidR="00931043" w:rsidRPr="00F2497A" w:rsidRDefault="00931043" w:rsidP="00B62F73">
      <w:pPr>
        <w:jc w:val="both"/>
        <w:rPr>
          <w:sz w:val="24"/>
          <w:highlight w:val="yellow"/>
        </w:rPr>
      </w:pPr>
    </w:p>
    <w:p w14:paraId="7F5E30D2" w14:textId="77777777" w:rsidR="00931043" w:rsidRPr="00F2497A" w:rsidRDefault="00931043" w:rsidP="00B62F73">
      <w:pPr>
        <w:jc w:val="both"/>
        <w:rPr>
          <w:sz w:val="24"/>
          <w:highlight w:val="yellow"/>
        </w:rPr>
      </w:pPr>
    </w:p>
    <w:p w14:paraId="5B83E1BF" w14:textId="77777777" w:rsidR="00931043" w:rsidRPr="00F2497A" w:rsidRDefault="00931043" w:rsidP="00B62F73">
      <w:pPr>
        <w:jc w:val="both"/>
        <w:rPr>
          <w:sz w:val="24"/>
          <w:highlight w:val="yellow"/>
        </w:rPr>
      </w:pPr>
    </w:p>
    <w:p w14:paraId="6D784728" w14:textId="77777777" w:rsidR="00931043" w:rsidRPr="00F2497A" w:rsidRDefault="00931043" w:rsidP="00B62F73">
      <w:pPr>
        <w:jc w:val="both"/>
        <w:rPr>
          <w:sz w:val="24"/>
          <w:highlight w:val="yellow"/>
        </w:rPr>
      </w:pPr>
    </w:p>
    <w:p w14:paraId="3A4EC384" w14:textId="087165B4" w:rsidR="00931043" w:rsidRPr="00F2497A" w:rsidRDefault="00931043" w:rsidP="00B62F73">
      <w:pPr>
        <w:jc w:val="both"/>
        <w:rPr>
          <w:sz w:val="24"/>
        </w:rPr>
      </w:pPr>
      <w:r w:rsidRPr="00F2497A">
        <w:rPr>
          <w:sz w:val="24"/>
        </w:rPr>
        <w:t xml:space="preserve">Start date of project: </w:t>
      </w:r>
      <w:r w:rsidR="00954605" w:rsidRPr="00F2497A">
        <w:rPr>
          <w:sz w:val="24"/>
        </w:rPr>
        <w:t>01/09/15</w:t>
      </w:r>
      <w:r w:rsidRPr="00F2497A">
        <w:rPr>
          <w:sz w:val="24"/>
        </w:rPr>
        <w:tab/>
      </w:r>
      <w:r w:rsidRPr="00F2497A">
        <w:rPr>
          <w:sz w:val="24"/>
        </w:rPr>
        <w:tab/>
      </w:r>
      <w:r w:rsidR="00954605" w:rsidRPr="00F2497A">
        <w:rPr>
          <w:sz w:val="24"/>
        </w:rPr>
        <w:tab/>
      </w:r>
      <w:r w:rsidR="00954605" w:rsidRPr="00F2497A">
        <w:rPr>
          <w:sz w:val="24"/>
        </w:rPr>
        <w:tab/>
      </w:r>
      <w:r w:rsidRPr="00F2497A">
        <w:rPr>
          <w:sz w:val="24"/>
        </w:rPr>
        <w:t xml:space="preserve">End date of project: </w:t>
      </w:r>
      <w:r w:rsidR="00A42FA3">
        <w:rPr>
          <w:sz w:val="24"/>
        </w:rPr>
        <w:t>31/</w:t>
      </w:r>
      <w:r w:rsidR="00A42FA3" w:rsidRPr="00870C3E">
        <w:rPr>
          <w:sz w:val="24"/>
        </w:rPr>
        <w:t>07</w:t>
      </w:r>
      <w:r w:rsidR="00AC2144" w:rsidRPr="00027D23">
        <w:rPr>
          <w:sz w:val="24"/>
        </w:rPr>
        <w:t>/</w:t>
      </w:r>
      <w:r w:rsidR="001E1C10" w:rsidRPr="00870C3E">
        <w:rPr>
          <w:sz w:val="24"/>
        </w:rPr>
        <w:t>17</w:t>
      </w:r>
    </w:p>
    <w:p w14:paraId="7AAF6DB3" w14:textId="77777777" w:rsidR="00931043" w:rsidRPr="00F2497A" w:rsidRDefault="00931043" w:rsidP="00B62F73">
      <w:pPr>
        <w:jc w:val="both"/>
        <w:rPr>
          <w:b/>
          <w:bCs/>
          <w:iCs/>
          <w:sz w:val="24"/>
          <w:highlight w:val="yellow"/>
        </w:rPr>
      </w:pPr>
    </w:p>
    <w:p w14:paraId="3710688F" w14:textId="77777777" w:rsidR="00931043" w:rsidRPr="00F2497A" w:rsidRDefault="00931043" w:rsidP="00B62F73">
      <w:pPr>
        <w:jc w:val="both"/>
        <w:rPr>
          <w:b/>
          <w:sz w:val="24"/>
          <w:highlight w:val="yellow"/>
        </w:rPr>
      </w:pPr>
    </w:p>
    <w:p w14:paraId="0B880B99" w14:textId="77777777" w:rsidR="00931043" w:rsidRPr="00F2497A" w:rsidRDefault="00931043" w:rsidP="00B62F73">
      <w:pPr>
        <w:jc w:val="both"/>
        <w:rPr>
          <w:sz w:val="28"/>
          <w:szCs w:val="28"/>
        </w:rPr>
      </w:pPr>
      <w:r w:rsidRPr="00F2497A">
        <w:rPr>
          <w:b/>
          <w:sz w:val="28"/>
          <w:szCs w:val="28"/>
        </w:rPr>
        <w:t>Author(s) this deliverable</w:t>
      </w:r>
      <w:r w:rsidRPr="00F2497A">
        <w:rPr>
          <w:sz w:val="28"/>
          <w:szCs w:val="28"/>
        </w:rPr>
        <w:t>:</w:t>
      </w:r>
    </w:p>
    <w:p w14:paraId="77DC935B" w14:textId="13A736C0" w:rsidR="00A42FA3" w:rsidRPr="001441F2" w:rsidRDefault="00A42FA3" w:rsidP="00B62F73">
      <w:pPr>
        <w:jc w:val="both"/>
        <w:rPr>
          <w:sz w:val="28"/>
          <w:szCs w:val="28"/>
        </w:rPr>
      </w:pPr>
      <w:r w:rsidRPr="001441F2">
        <w:rPr>
          <w:sz w:val="28"/>
          <w:szCs w:val="28"/>
        </w:rPr>
        <w:t>Martijn de Kievit, Evguenie Poliakov (TNO), Peter Vermaat (TRL), Adrian Zlocki, Jan Sauerbier (IKA)</w:t>
      </w:r>
    </w:p>
    <w:p w14:paraId="719FEA98" w14:textId="77777777" w:rsidR="00831AB6" w:rsidRPr="001441F2" w:rsidRDefault="00831AB6" w:rsidP="00B62F73">
      <w:pPr>
        <w:jc w:val="both"/>
        <w:rPr>
          <w:sz w:val="28"/>
          <w:szCs w:val="28"/>
        </w:rPr>
      </w:pPr>
    </w:p>
    <w:p w14:paraId="1EF7CF45" w14:textId="77777777" w:rsidR="00E80475" w:rsidRPr="001441F2" w:rsidRDefault="00E80475" w:rsidP="00B62F73">
      <w:pPr>
        <w:jc w:val="both"/>
        <w:rPr>
          <w:sz w:val="28"/>
          <w:szCs w:val="28"/>
        </w:rPr>
      </w:pPr>
    </w:p>
    <w:p w14:paraId="23D73BE5" w14:textId="77777777" w:rsidR="00AC2144" w:rsidRPr="001441F2" w:rsidRDefault="00AC2144" w:rsidP="00B62F73">
      <w:pPr>
        <w:jc w:val="both"/>
        <w:rPr>
          <w:sz w:val="28"/>
          <w:szCs w:val="28"/>
        </w:rPr>
      </w:pPr>
    </w:p>
    <w:p w14:paraId="13219204" w14:textId="77777777" w:rsidR="00931043" w:rsidRPr="00F2497A" w:rsidRDefault="00F476A7" w:rsidP="00B62F73">
      <w:pPr>
        <w:jc w:val="both"/>
        <w:rPr>
          <w:sz w:val="28"/>
          <w:szCs w:val="28"/>
        </w:rPr>
      </w:pPr>
      <w:r w:rsidRPr="00F2497A">
        <w:rPr>
          <w:sz w:val="28"/>
          <w:szCs w:val="28"/>
        </w:rPr>
        <w:t>PEB Project Manager</w:t>
      </w:r>
      <w:r w:rsidR="00954605" w:rsidRPr="00F2497A">
        <w:rPr>
          <w:sz w:val="28"/>
          <w:szCs w:val="28"/>
        </w:rPr>
        <w:t>s</w:t>
      </w:r>
      <w:r w:rsidRPr="00F2497A">
        <w:rPr>
          <w:sz w:val="28"/>
          <w:szCs w:val="28"/>
        </w:rPr>
        <w:t>:</w:t>
      </w:r>
      <w:r w:rsidR="00954605" w:rsidRPr="00F2497A">
        <w:rPr>
          <w:sz w:val="28"/>
          <w:szCs w:val="28"/>
        </w:rPr>
        <w:t xml:space="preserve"> </w:t>
      </w:r>
      <w:r w:rsidRPr="00F2497A">
        <w:rPr>
          <w:sz w:val="28"/>
          <w:szCs w:val="28"/>
        </w:rPr>
        <w:t xml:space="preserve"> </w:t>
      </w:r>
      <w:r w:rsidR="00954605" w:rsidRPr="00F2497A">
        <w:rPr>
          <w:sz w:val="28"/>
          <w:szCs w:val="28"/>
        </w:rPr>
        <w:t>Phil Proctor and Torsten Gei</w:t>
      </w:r>
      <w:r w:rsidR="00954605" w:rsidRPr="00F2497A">
        <w:rPr>
          <w:rFonts w:cs="Arial"/>
          <w:sz w:val="28"/>
          <w:szCs w:val="28"/>
        </w:rPr>
        <w:t>ß</w:t>
      </w:r>
      <w:r w:rsidR="00954605" w:rsidRPr="00F2497A">
        <w:rPr>
          <w:sz w:val="28"/>
          <w:szCs w:val="28"/>
        </w:rPr>
        <w:t>ler</w:t>
      </w:r>
    </w:p>
    <w:p w14:paraId="09EB646B" w14:textId="77777777" w:rsidR="00F476A7" w:rsidRPr="00F2497A" w:rsidRDefault="00F476A7" w:rsidP="00B62F73">
      <w:pPr>
        <w:jc w:val="both"/>
      </w:pPr>
    </w:p>
    <w:p w14:paraId="267822DB" w14:textId="2EE79647" w:rsidR="004E6079" w:rsidRPr="00F2497A" w:rsidRDefault="00931043" w:rsidP="00B62F73">
      <w:pPr>
        <w:jc w:val="both"/>
      </w:pPr>
      <w:r w:rsidRPr="00F2497A">
        <w:t xml:space="preserve">Version: </w:t>
      </w:r>
      <w:r w:rsidR="0094588E">
        <w:t xml:space="preserve">final </w:t>
      </w:r>
      <w:r w:rsidRPr="00F2497A">
        <w:t xml:space="preserve">draft, </w:t>
      </w:r>
      <w:r w:rsidR="00012364" w:rsidRPr="00F2497A">
        <w:t>0</w:t>
      </w:r>
      <w:r w:rsidR="0094588E">
        <w:t>8</w:t>
      </w:r>
      <w:r w:rsidR="00B412BE" w:rsidRPr="00F2497A">
        <w:t>.201</w:t>
      </w:r>
      <w:r w:rsidR="001E1C10" w:rsidRPr="00F2497A">
        <w:t>7</w:t>
      </w:r>
      <w:r w:rsidR="004E6079" w:rsidRPr="00F2497A">
        <w:br w:type="page"/>
      </w:r>
    </w:p>
    <w:p w14:paraId="69DDF80F" w14:textId="77777777" w:rsidR="004E6079" w:rsidRPr="00F2497A" w:rsidRDefault="004E6079" w:rsidP="00B62F73">
      <w:pPr>
        <w:jc w:val="both"/>
        <w:rPr>
          <w:b/>
          <w:sz w:val="28"/>
          <w:szCs w:val="28"/>
        </w:rPr>
      </w:pPr>
      <w:r w:rsidRPr="00F2497A">
        <w:rPr>
          <w:b/>
          <w:sz w:val="28"/>
          <w:szCs w:val="28"/>
        </w:rPr>
        <w:lastRenderedPageBreak/>
        <w:t>Table of contents</w:t>
      </w:r>
    </w:p>
    <w:p w14:paraId="038242C0" w14:textId="77777777" w:rsidR="00E80475" w:rsidRPr="00F2497A" w:rsidRDefault="00E80475" w:rsidP="00B62F73">
      <w:pPr>
        <w:jc w:val="both"/>
        <w:rPr>
          <w:b/>
          <w:sz w:val="16"/>
          <w:szCs w:val="16"/>
        </w:rPr>
      </w:pPr>
    </w:p>
    <w:p w14:paraId="5B326A35" w14:textId="77777777" w:rsidR="00380456" w:rsidRDefault="00301FF5">
      <w:pPr>
        <w:pStyle w:val="TOC1"/>
        <w:tabs>
          <w:tab w:val="left" w:pos="440"/>
          <w:tab w:val="right" w:leader="dot" w:pos="9054"/>
        </w:tabs>
        <w:rPr>
          <w:ins w:id="1" w:author="Weekley, Jill" w:date="2017-09-01T15:38:00Z"/>
          <w:rFonts w:asciiTheme="minorHAnsi" w:eastAsiaTheme="minorEastAsia" w:hAnsiTheme="minorHAnsi" w:cstheme="minorBidi"/>
          <w:noProof/>
          <w:szCs w:val="22"/>
          <w:lang w:eastAsia="en-GB"/>
        </w:rPr>
      </w:pPr>
      <w:r w:rsidRPr="00F2497A">
        <w:rPr>
          <w:rFonts w:cs="Arial"/>
          <w:highlight w:val="yellow"/>
        </w:rPr>
        <w:fldChar w:fldCharType="begin"/>
      </w:r>
      <w:r w:rsidR="004E6079" w:rsidRPr="00F2497A">
        <w:rPr>
          <w:rFonts w:cs="Arial"/>
          <w:highlight w:val="yellow"/>
        </w:rPr>
        <w:instrText xml:space="preserve"> TOC \o "1-3" </w:instrText>
      </w:r>
      <w:r w:rsidRPr="00F2497A">
        <w:rPr>
          <w:rFonts w:cs="Arial"/>
          <w:highlight w:val="yellow"/>
        </w:rPr>
        <w:fldChar w:fldCharType="separate"/>
      </w:r>
      <w:ins w:id="2" w:author="Weekley, Jill" w:date="2017-09-01T15:38:00Z">
        <w:r w:rsidR="00380456">
          <w:rPr>
            <w:noProof/>
          </w:rPr>
          <w:t>1</w:t>
        </w:r>
        <w:r w:rsidR="00380456">
          <w:rPr>
            <w:rFonts w:asciiTheme="minorHAnsi" w:eastAsiaTheme="minorEastAsia" w:hAnsiTheme="minorHAnsi" w:cstheme="minorBidi"/>
            <w:noProof/>
            <w:szCs w:val="22"/>
            <w:lang w:eastAsia="en-GB"/>
          </w:rPr>
          <w:tab/>
        </w:r>
        <w:r w:rsidR="00380456" w:rsidRPr="00B3372E">
          <w:rPr>
            <w:rFonts w:cs="Arial"/>
            <w:noProof/>
          </w:rPr>
          <w:t>Introduction</w:t>
        </w:r>
        <w:r w:rsidR="00380456">
          <w:rPr>
            <w:noProof/>
          </w:rPr>
          <w:tab/>
        </w:r>
        <w:r w:rsidR="00380456">
          <w:rPr>
            <w:noProof/>
          </w:rPr>
          <w:fldChar w:fldCharType="begin"/>
        </w:r>
        <w:r w:rsidR="00380456">
          <w:rPr>
            <w:noProof/>
          </w:rPr>
          <w:instrText xml:space="preserve"> PAGEREF _Toc492043649 \h </w:instrText>
        </w:r>
      </w:ins>
      <w:r w:rsidR="00380456">
        <w:rPr>
          <w:noProof/>
        </w:rPr>
      </w:r>
      <w:r w:rsidR="00380456">
        <w:rPr>
          <w:noProof/>
        </w:rPr>
        <w:fldChar w:fldCharType="separate"/>
      </w:r>
      <w:ins w:id="3" w:author="Weekley, Jill" w:date="2017-09-01T15:38:00Z">
        <w:r w:rsidR="00380456">
          <w:rPr>
            <w:noProof/>
          </w:rPr>
          <w:t>5</w:t>
        </w:r>
        <w:r w:rsidR="00380456">
          <w:rPr>
            <w:noProof/>
          </w:rPr>
          <w:fldChar w:fldCharType="end"/>
        </w:r>
      </w:ins>
    </w:p>
    <w:p w14:paraId="382159D5" w14:textId="77777777" w:rsidR="00380456" w:rsidRDefault="00380456">
      <w:pPr>
        <w:pStyle w:val="TOC1"/>
        <w:tabs>
          <w:tab w:val="left" w:pos="440"/>
          <w:tab w:val="right" w:leader="dot" w:pos="9054"/>
        </w:tabs>
        <w:rPr>
          <w:ins w:id="4" w:author="Weekley, Jill" w:date="2017-09-01T15:38:00Z"/>
          <w:rFonts w:asciiTheme="minorHAnsi" w:eastAsiaTheme="minorEastAsia" w:hAnsiTheme="minorHAnsi" w:cstheme="minorBidi"/>
          <w:noProof/>
          <w:szCs w:val="22"/>
          <w:lang w:eastAsia="en-GB"/>
        </w:rPr>
      </w:pPr>
      <w:ins w:id="5" w:author="Weekley, Jill" w:date="2017-09-01T15:38:00Z">
        <w:r>
          <w:rPr>
            <w:noProof/>
          </w:rPr>
          <w:t>2</w:t>
        </w:r>
        <w:r>
          <w:rPr>
            <w:rFonts w:asciiTheme="minorHAnsi" w:eastAsiaTheme="minorEastAsia" w:hAnsiTheme="minorHAnsi" w:cstheme="minorBidi"/>
            <w:noProof/>
            <w:szCs w:val="22"/>
            <w:lang w:eastAsia="en-GB"/>
          </w:rPr>
          <w:tab/>
        </w:r>
        <w:r w:rsidRPr="00B3372E">
          <w:rPr>
            <w:rFonts w:cs="Arial"/>
            <w:noProof/>
          </w:rPr>
          <w:t>Assessment methodology</w:t>
        </w:r>
        <w:r>
          <w:rPr>
            <w:noProof/>
          </w:rPr>
          <w:tab/>
        </w:r>
        <w:r>
          <w:rPr>
            <w:noProof/>
          </w:rPr>
          <w:fldChar w:fldCharType="begin"/>
        </w:r>
        <w:r>
          <w:rPr>
            <w:noProof/>
          </w:rPr>
          <w:instrText xml:space="preserve"> PAGEREF _Toc492043650 \h </w:instrText>
        </w:r>
      </w:ins>
      <w:r>
        <w:rPr>
          <w:noProof/>
        </w:rPr>
      </w:r>
      <w:r>
        <w:rPr>
          <w:noProof/>
        </w:rPr>
        <w:fldChar w:fldCharType="separate"/>
      </w:r>
      <w:ins w:id="6" w:author="Weekley, Jill" w:date="2017-09-01T15:38:00Z">
        <w:r>
          <w:rPr>
            <w:noProof/>
          </w:rPr>
          <w:t>6</w:t>
        </w:r>
        <w:r>
          <w:rPr>
            <w:noProof/>
          </w:rPr>
          <w:fldChar w:fldCharType="end"/>
        </w:r>
      </w:ins>
    </w:p>
    <w:p w14:paraId="728018DE" w14:textId="77777777" w:rsidR="00380456" w:rsidRDefault="00380456">
      <w:pPr>
        <w:pStyle w:val="TOC2"/>
        <w:tabs>
          <w:tab w:val="left" w:pos="880"/>
          <w:tab w:val="right" w:leader="dot" w:pos="9054"/>
        </w:tabs>
        <w:rPr>
          <w:ins w:id="7" w:author="Weekley, Jill" w:date="2017-09-01T15:38:00Z"/>
          <w:rFonts w:asciiTheme="minorHAnsi" w:eastAsiaTheme="minorEastAsia" w:hAnsiTheme="minorHAnsi" w:cstheme="minorBidi"/>
          <w:noProof/>
          <w:szCs w:val="22"/>
          <w:lang w:eastAsia="en-GB"/>
        </w:rPr>
      </w:pPr>
      <w:ins w:id="8" w:author="Weekley, Jill" w:date="2017-09-01T15:38:00Z">
        <w:r>
          <w:rPr>
            <w:noProof/>
          </w:rPr>
          <w:t>2.1</w:t>
        </w:r>
        <w:r>
          <w:rPr>
            <w:rFonts w:asciiTheme="minorHAnsi" w:eastAsiaTheme="minorEastAsia" w:hAnsiTheme="minorHAnsi" w:cstheme="minorBidi"/>
            <w:noProof/>
            <w:szCs w:val="22"/>
            <w:lang w:eastAsia="en-GB"/>
          </w:rPr>
          <w:tab/>
        </w:r>
        <w:r>
          <w:rPr>
            <w:noProof/>
          </w:rPr>
          <w:t>Approach</w:t>
        </w:r>
        <w:r>
          <w:rPr>
            <w:noProof/>
          </w:rPr>
          <w:tab/>
        </w:r>
        <w:r>
          <w:rPr>
            <w:noProof/>
          </w:rPr>
          <w:fldChar w:fldCharType="begin"/>
        </w:r>
        <w:r>
          <w:rPr>
            <w:noProof/>
          </w:rPr>
          <w:instrText xml:space="preserve"> PAGEREF _Toc492043651 \h </w:instrText>
        </w:r>
      </w:ins>
      <w:r>
        <w:rPr>
          <w:noProof/>
        </w:rPr>
      </w:r>
      <w:r>
        <w:rPr>
          <w:noProof/>
        </w:rPr>
        <w:fldChar w:fldCharType="separate"/>
      </w:r>
      <w:ins w:id="9" w:author="Weekley, Jill" w:date="2017-09-01T15:38:00Z">
        <w:r>
          <w:rPr>
            <w:noProof/>
          </w:rPr>
          <w:t>6</w:t>
        </w:r>
        <w:r>
          <w:rPr>
            <w:noProof/>
          </w:rPr>
          <w:fldChar w:fldCharType="end"/>
        </w:r>
      </w:ins>
    </w:p>
    <w:p w14:paraId="3746EA58" w14:textId="77777777" w:rsidR="00380456" w:rsidRDefault="00380456">
      <w:pPr>
        <w:pStyle w:val="TOC2"/>
        <w:tabs>
          <w:tab w:val="left" w:pos="880"/>
          <w:tab w:val="right" w:leader="dot" w:pos="9054"/>
        </w:tabs>
        <w:rPr>
          <w:ins w:id="10" w:author="Weekley, Jill" w:date="2017-09-01T15:38:00Z"/>
          <w:rFonts w:asciiTheme="minorHAnsi" w:eastAsiaTheme="minorEastAsia" w:hAnsiTheme="minorHAnsi" w:cstheme="minorBidi"/>
          <w:noProof/>
          <w:szCs w:val="22"/>
          <w:lang w:eastAsia="en-GB"/>
        </w:rPr>
      </w:pPr>
      <w:ins w:id="11" w:author="Weekley, Jill" w:date="2017-09-01T15:38:00Z">
        <w:r>
          <w:rPr>
            <w:noProof/>
          </w:rPr>
          <w:t>2.2</w:t>
        </w:r>
        <w:r>
          <w:rPr>
            <w:rFonts w:asciiTheme="minorHAnsi" w:eastAsiaTheme="minorEastAsia" w:hAnsiTheme="minorHAnsi" w:cstheme="minorBidi"/>
            <w:noProof/>
            <w:szCs w:val="22"/>
            <w:lang w:eastAsia="en-GB"/>
          </w:rPr>
          <w:tab/>
        </w:r>
        <w:r>
          <w:rPr>
            <w:noProof/>
          </w:rPr>
          <w:t>General costs and benefits</w:t>
        </w:r>
        <w:r>
          <w:rPr>
            <w:noProof/>
          </w:rPr>
          <w:tab/>
        </w:r>
        <w:r>
          <w:rPr>
            <w:noProof/>
          </w:rPr>
          <w:fldChar w:fldCharType="begin"/>
        </w:r>
        <w:r>
          <w:rPr>
            <w:noProof/>
          </w:rPr>
          <w:instrText xml:space="preserve"> PAGEREF _Toc492043652 \h </w:instrText>
        </w:r>
      </w:ins>
      <w:r>
        <w:rPr>
          <w:noProof/>
        </w:rPr>
      </w:r>
      <w:r>
        <w:rPr>
          <w:noProof/>
        </w:rPr>
        <w:fldChar w:fldCharType="separate"/>
      </w:r>
      <w:ins w:id="12" w:author="Weekley, Jill" w:date="2017-09-01T15:38:00Z">
        <w:r>
          <w:rPr>
            <w:noProof/>
          </w:rPr>
          <w:t>6</w:t>
        </w:r>
        <w:r>
          <w:rPr>
            <w:noProof/>
          </w:rPr>
          <w:fldChar w:fldCharType="end"/>
        </w:r>
      </w:ins>
    </w:p>
    <w:p w14:paraId="369908D0" w14:textId="77777777" w:rsidR="00380456" w:rsidRDefault="00380456">
      <w:pPr>
        <w:pStyle w:val="TOC3"/>
        <w:tabs>
          <w:tab w:val="left" w:pos="1320"/>
          <w:tab w:val="right" w:leader="dot" w:pos="9054"/>
        </w:tabs>
        <w:rPr>
          <w:ins w:id="13" w:author="Weekley, Jill" w:date="2017-09-01T15:38:00Z"/>
          <w:rFonts w:asciiTheme="minorHAnsi" w:eastAsiaTheme="minorEastAsia" w:hAnsiTheme="minorHAnsi" w:cstheme="minorBidi"/>
          <w:noProof/>
          <w:szCs w:val="22"/>
          <w:lang w:eastAsia="en-GB"/>
        </w:rPr>
      </w:pPr>
      <w:ins w:id="14" w:author="Weekley, Jill" w:date="2017-09-01T15:38:00Z">
        <w:r>
          <w:rPr>
            <w:noProof/>
          </w:rPr>
          <w:t>2.2.1</w:t>
        </w:r>
        <w:r>
          <w:rPr>
            <w:rFonts w:asciiTheme="minorHAnsi" w:eastAsiaTheme="minorEastAsia" w:hAnsiTheme="minorHAnsi" w:cstheme="minorBidi"/>
            <w:noProof/>
            <w:szCs w:val="22"/>
            <w:lang w:eastAsia="en-GB"/>
          </w:rPr>
          <w:tab/>
        </w:r>
        <w:r>
          <w:rPr>
            <w:noProof/>
          </w:rPr>
          <w:t>Identification of costs</w:t>
        </w:r>
        <w:r>
          <w:rPr>
            <w:noProof/>
          </w:rPr>
          <w:tab/>
        </w:r>
        <w:r>
          <w:rPr>
            <w:noProof/>
          </w:rPr>
          <w:fldChar w:fldCharType="begin"/>
        </w:r>
        <w:r>
          <w:rPr>
            <w:noProof/>
          </w:rPr>
          <w:instrText xml:space="preserve"> PAGEREF _Toc492043653 \h </w:instrText>
        </w:r>
      </w:ins>
      <w:r>
        <w:rPr>
          <w:noProof/>
        </w:rPr>
      </w:r>
      <w:r>
        <w:rPr>
          <w:noProof/>
        </w:rPr>
        <w:fldChar w:fldCharType="separate"/>
      </w:r>
      <w:ins w:id="15" w:author="Weekley, Jill" w:date="2017-09-01T15:38:00Z">
        <w:r>
          <w:rPr>
            <w:noProof/>
          </w:rPr>
          <w:t>6</w:t>
        </w:r>
        <w:r>
          <w:rPr>
            <w:noProof/>
          </w:rPr>
          <w:fldChar w:fldCharType="end"/>
        </w:r>
      </w:ins>
    </w:p>
    <w:p w14:paraId="27F3DB0C" w14:textId="77777777" w:rsidR="00380456" w:rsidRDefault="00380456">
      <w:pPr>
        <w:pStyle w:val="TOC3"/>
        <w:tabs>
          <w:tab w:val="left" w:pos="1320"/>
          <w:tab w:val="right" w:leader="dot" w:pos="9054"/>
        </w:tabs>
        <w:rPr>
          <w:ins w:id="16" w:author="Weekley, Jill" w:date="2017-09-01T15:38:00Z"/>
          <w:rFonts w:asciiTheme="minorHAnsi" w:eastAsiaTheme="minorEastAsia" w:hAnsiTheme="minorHAnsi" w:cstheme="minorBidi"/>
          <w:noProof/>
          <w:szCs w:val="22"/>
          <w:lang w:eastAsia="en-GB"/>
        </w:rPr>
      </w:pPr>
      <w:ins w:id="17" w:author="Weekley, Jill" w:date="2017-09-01T15:38:00Z">
        <w:r>
          <w:rPr>
            <w:noProof/>
          </w:rPr>
          <w:t>2.2.2</w:t>
        </w:r>
        <w:r>
          <w:rPr>
            <w:rFonts w:asciiTheme="minorHAnsi" w:eastAsiaTheme="minorEastAsia" w:hAnsiTheme="minorHAnsi" w:cstheme="minorBidi"/>
            <w:noProof/>
            <w:szCs w:val="22"/>
            <w:lang w:eastAsia="en-GB"/>
          </w:rPr>
          <w:tab/>
        </w:r>
        <w:r>
          <w:rPr>
            <w:noProof/>
          </w:rPr>
          <w:t>Identification of benefits</w:t>
        </w:r>
        <w:r>
          <w:rPr>
            <w:noProof/>
          </w:rPr>
          <w:tab/>
        </w:r>
        <w:r>
          <w:rPr>
            <w:noProof/>
          </w:rPr>
          <w:fldChar w:fldCharType="begin"/>
        </w:r>
        <w:r>
          <w:rPr>
            <w:noProof/>
          </w:rPr>
          <w:instrText xml:space="preserve"> PAGEREF _Toc492043654 \h </w:instrText>
        </w:r>
      </w:ins>
      <w:r>
        <w:rPr>
          <w:noProof/>
        </w:rPr>
      </w:r>
      <w:r>
        <w:rPr>
          <w:noProof/>
        </w:rPr>
        <w:fldChar w:fldCharType="separate"/>
      </w:r>
      <w:ins w:id="18" w:author="Weekley, Jill" w:date="2017-09-01T15:38:00Z">
        <w:r>
          <w:rPr>
            <w:noProof/>
          </w:rPr>
          <w:t>7</w:t>
        </w:r>
        <w:r>
          <w:rPr>
            <w:noProof/>
          </w:rPr>
          <w:fldChar w:fldCharType="end"/>
        </w:r>
      </w:ins>
    </w:p>
    <w:p w14:paraId="512719C6" w14:textId="77777777" w:rsidR="00380456" w:rsidRDefault="00380456">
      <w:pPr>
        <w:pStyle w:val="TOC2"/>
        <w:tabs>
          <w:tab w:val="left" w:pos="880"/>
          <w:tab w:val="right" w:leader="dot" w:pos="9054"/>
        </w:tabs>
        <w:rPr>
          <w:ins w:id="19" w:author="Weekley, Jill" w:date="2017-09-01T15:38:00Z"/>
          <w:rFonts w:asciiTheme="minorHAnsi" w:eastAsiaTheme="minorEastAsia" w:hAnsiTheme="minorHAnsi" w:cstheme="minorBidi"/>
          <w:noProof/>
          <w:szCs w:val="22"/>
          <w:lang w:eastAsia="en-GB"/>
        </w:rPr>
      </w:pPr>
      <w:ins w:id="20" w:author="Weekley, Jill" w:date="2017-09-01T15:38:00Z">
        <w:r>
          <w:rPr>
            <w:noProof/>
          </w:rPr>
          <w:t>2.3</w:t>
        </w:r>
        <w:r>
          <w:rPr>
            <w:rFonts w:asciiTheme="minorHAnsi" w:eastAsiaTheme="minorEastAsia" w:hAnsiTheme="minorHAnsi" w:cstheme="minorBidi"/>
            <w:noProof/>
            <w:szCs w:val="22"/>
            <w:lang w:eastAsia="en-GB"/>
          </w:rPr>
          <w:tab/>
        </w:r>
        <w:r>
          <w:rPr>
            <w:noProof/>
          </w:rPr>
          <w:t>DRAGON-specific</w:t>
        </w:r>
        <w:r>
          <w:rPr>
            <w:noProof/>
          </w:rPr>
          <w:tab/>
        </w:r>
        <w:r>
          <w:rPr>
            <w:noProof/>
          </w:rPr>
          <w:fldChar w:fldCharType="begin"/>
        </w:r>
        <w:r>
          <w:rPr>
            <w:noProof/>
          </w:rPr>
          <w:instrText xml:space="preserve"> PAGEREF _Toc492043655 \h </w:instrText>
        </w:r>
      </w:ins>
      <w:r>
        <w:rPr>
          <w:noProof/>
        </w:rPr>
      </w:r>
      <w:r>
        <w:rPr>
          <w:noProof/>
        </w:rPr>
        <w:fldChar w:fldCharType="separate"/>
      </w:r>
      <w:ins w:id="21" w:author="Weekley, Jill" w:date="2017-09-01T15:38:00Z">
        <w:r>
          <w:rPr>
            <w:noProof/>
          </w:rPr>
          <w:t>8</w:t>
        </w:r>
        <w:r>
          <w:rPr>
            <w:noProof/>
          </w:rPr>
          <w:fldChar w:fldCharType="end"/>
        </w:r>
      </w:ins>
    </w:p>
    <w:p w14:paraId="6414A688" w14:textId="77777777" w:rsidR="00380456" w:rsidRDefault="00380456">
      <w:pPr>
        <w:pStyle w:val="TOC1"/>
        <w:tabs>
          <w:tab w:val="left" w:pos="440"/>
          <w:tab w:val="right" w:leader="dot" w:pos="9054"/>
        </w:tabs>
        <w:rPr>
          <w:ins w:id="22" w:author="Weekley, Jill" w:date="2017-09-01T15:38:00Z"/>
          <w:rFonts w:asciiTheme="minorHAnsi" w:eastAsiaTheme="minorEastAsia" w:hAnsiTheme="minorHAnsi" w:cstheme="minorBidi"/>
          <w:noProof/>
          <w:szCs w:val="22"/>
          <w:lang w:eastAsia="en-GB"/>
        </w:rPr>
      </w:pPr>
      <w:ins w:id="23" w:author="Weekley, Jill" w:date="2017-09-01T15:38:00Z">
        <w:r>
          <w:rPr>
            <w:noProof/>
          </w:rPr>
          <w:t>3</w:t>
        </w:r>
        <w:r>
          <w:rPr>
            <w:rFonts w:asciiTheme="minorHAnsi" w:eastAsiaTheme="minorEastAsia" w:hAnsiTheme="minorHAnsi" w:cstheme="minorBidi"/>
            <w:noProof/>
            <w:szCs w:val="22"/>
            <w:lang w:eastAsia="en-GB"/>
          </w:rPr>
          <w:tab/>
        </w:r>
        <w:r w:rsidRPr="00B3372E">
          <w:rPr>
            <w:rFonts w:cs="Arial"/>
            <w:noProof/>
          </w:rPr>
          <w:t>Analysis of use cases</w:t>
        </w:r>
        <w:r>
          <w:rPr>
            <w:noProof/>
          </w:rPr>
          <w:tab/>
        </w:r>
        <w:r>
          <w:rPr>
            <w:noProof/>
          </w:rPr>
          <w:fldChar w:fldCharType="begin"/>
        </w:r>
        <w:r>
          <w:rPr>
            <w:noProof/>
          </w:rPr>
          <w:instrText xml:space="preserve"> PAGEREF _Toc492043656 \h </w:instrText>
        </w:r>
      </w:ins>
      <w:r>
        <w:rPr>
          <w:noProof/>
        </w:rPr>
      </w:r>
      <w:r>
        <w:rPr>
          <w:noProof/>
        </w:rPr>
        <w:fldChar w:fldCharType="separate"/>
      </w:r>
      <w:ins w:id="24" w:author="Weekley, Jill" w:date="2017-09-01T15:38:00Z">
        <w:r>
          <w:rPr>
            <w:noProof/>
          </w:rPr>
          <w:t>10</w:t>
        </w:r>
        <w:r>
          <w:rPr>
            <w:noProof/>
          </w:rPr>
          <w:fldChar w:fldCharType="end"/>
        </w:r>
      </w:ins>
    </w:p>
    <w:p w14:paraId="074594F0" w14:textId="77777777" w:rsidR="00380456" w:rsidRDefault="00380456">
      <w:pPr>
        <w:pStyle w:val="TOC2"/>
        <w:tabs>
          <w:tab w:val="left" w:pos="880"/>
          <w:tab w:val="right" w:leader="dot" w:pos="9054"/>
        </w:tabs>
        <w:rPr>
          <w:ins w:id="25" w:author="Weekley, Jill" w:date="2017-09-01T15:38:00Z"/>
          <w:rFonts w:asciiTheme="minorHAnsi" w:eastAsiaTheme="minorEastAsia" w:hAnsiTheme="minorHAnsi" w:cstheme="minorBidi"/>
          <w:noProof/>
          <w:szCs w:val="22"/>
          <w:lang w:eastAsia="en-GB"/>
        </w:rPr>
      </w:pPr>
      <w:ins w:id="26" w:author="Weekley, Jill" w:date="2017-09-01T15:38:00Z">
        <w:r>
          <w:rPr>
            <w:noProof/>
          </w:rPr>
          <w:t>3.1</w:t>
        </w:r>
        <w:r>
          <w:rPr>
            <w:rFonts w:asciiTheme="minorHAnsi" w:eastAsiaTheme="minorEastAsia" w:hAnsiTheme="minorHAnsi" w:cstheme="minorBidi"/>
            <w:noProof/>
            <w:szCs w:val="22"/>
            <w:lang w:eastAsia="en-GB"/>
          </w:rPr>
          <w:tab/>
        </w:r>
        <w:r>
          <w:rPr>
            <w:noProof/>
          </w:rPr>
          <w:t>Automated trucks on the A19 (UK)</w:t>
        </w:r>
        <w:r>
          <w:rPr>
            <w:noProof/>
          </w:rPr>
          <w:tab/>
        </w:r>
        <w:r>
          <w:rPr>
            <w:noProof/>
          </w:rPr>
          <w:fldChar w:fldCharType="begin"/>
        </w:r>
        <w:r>
          <w:rPr>
            <w:noProof/>
          </w:rPr>
          <w:instrText xml:space="preserve"> PAGEREF _Toc492043657 \h </w:instrText>
        </w:r>
      </w:ins>
      <w:r>
        <w:rPr>
          <w:noProof/>
        </w:rPr>
      </w:r>
      <w:r>
        <w:rPr>
          <w:noProof/>
        </w:rPr>
        <w:fldChar w:fldCharType="separate"/>
      </w:r>
      <w:ins w:id="27" w:author="Weekley, Jill" w:date="2017-09-01T15:38:00Z">
        <w:r>
          <w:rPr>
            <w:noProof/>
          </w:rPr>
          <w:t>10</w:t>
        </w:r>
        <w:r>
          <w:rPr>
            <w:noProof/>
          </w:rPr>
          <w:fldChar w:fldCharType="end"/>
        </w:r>
      </w:ins>
    </w:p>
    <w:p w14:paraId="136F7363" w14:textId="77777777" w:rsidR="00380456" w:rsidRDefault="00380456">
      <w:pPr>
        <w:pStyle w:val="TOC3"/>
        <w:tabs>
          <w:tab w:val="left" w:pos="1320"/>
          <w:tab w:val="right" w:leader="dot" w:pos="9054"/>
        </w:tabs>
        <w:rPr>
          <w:ins w:id="28" w:author="Weekley, Jill" w:date="2017-09-01T15:38:00Z"/>
          <w:rFonts w:asciiTheme="minorHAnsi" w:eastAsiaTheme="minorEastAsia" w:hAnsiTheme="minorHAnsi" w:cstheme="minorBidi"/>
          <w:noProof/>
          <w:szCs w:val="22"/>
          <w:lang w:eastAsia="en-GB"/>
        </w:rPr>
      </w:pPr>
      <w:ins w:id="29" w:author="Weekley, Jill" w:date="2017-09-01T15:38:00Z">
        <w:r>
          <w:rPr>
            <w:noProof/>
          </w:rPr>
          <w:t>3.1.1</w:t>
        </w:r>
        <w:r>
          <w:rPr>
            <w:rFonts w:asciiTheme="minorHAnsi" w:eastAsiaTheme="minorEastAsia" w:hAnsiTheme="minorHAnsi" w:cstheme="minorBidi"/>
            <w:noProof/>
            <w:szCs w:val="22"/>
            <w:lang w:eastAsia="en-GB"/>
          </w:rPr>
          <w:tab/>
        </w:r>
        <w:r>
          <w:rPr>
            <w:noProof/>
          </w:rPr>
          <w:t>Use case Automated trucks on the A19</w:t>
        </w:r>
        <w:r>
          <w:rPr>
            <w:noProof/>
          </w:rPr>
          <w:tab/>
        </w:r>
        <w:r>
          <w:rPr>
            <w:noProof/>
          </w:rPr>
          <w:fldChar w:fldCharType="begin"/>
        </w:r>
        <w:r>
          <w:rPr>
            <w:noProof/>
          </w:rPr>
          <w:instrText xml:space="preserve"> PAGEREF _Toc492043658 \h </w:instrText>
        </w:r>
      </w:ins>
      <w:r>
        <w:rPr>
          <w:noProof/>
        </w:rPr>
      </w:r>
      <w:r>
        <w:rPr>
          <w:noProof/>
        </w:rPr>
        <w:fldChar w:fldCharType="separate"/>
      </w:r>
      <w:ins w:id="30" w:author="Weekley, Jill" w:date="2017-09-01T15:38:00Z">
        <w:r>
          <w:rPr>
            <w:noProof/>
          </w:rPr>
          <w:t>10</w:t>
        </w:r>
        <w:r>
          <w:rPr>
            <w:noProof/>
          </w:rPr>
          <w:fldChar w:fldCharType="end"/>
        </w:r>
      </w:ins>
    </w:p>
    <w:p w14:paraId="35AA5948" w14:textId="77777777" w:rsidR="00380456" w:rsidRDefault="00380456">
      <w:pPr>
        <w:pStyle w:val="TOC3"/>
        <w:tabs>
          <w:tab w:val="left" w:pos="1320"/>
          <w:tab w:val="right" w:leader="dot" w:pos="9054"/>
        </w:tabs>
        <w:rPr>
          <w:ins w:id="31" w:author="Weekley, Jill" w:date="2017-09-01T15:38:00Z"/>
          <w:rFonts w:asciiTheme="minorHAnsi" w:eastAsiaTheme="minorEastAsia" w:hAnsiTheme="minorHAnsi" w:cstheme="minorBidi"/>
          <w:noProof/>
          <w:szCs w:val="22"/>
          <w:lang w:eastAsia="en-GB"/>
        </w:rPr>
      </w:pPr>
      <w:ins w:id="32" w:author="Weekley, Jill" w:date="2017-09-01T15:38:00Z">
        <w:r>
          <w:rPr>
            <w:noProof/>
          </w:rPr>
          <w:t>3.1.2</w:t>
        </w:r>
        <w:r>
          <w:rPr>
            <w:rFonts w:asciiTheme="minorHAnsi" w:eastAsiaTheme="minorEastAsia" w:hAnsiTheme="minorHAnsi" w:cstheme="minorBidi"/>
            <w:noProof/>
            <w:szCs w:val="22"/>
            <w:lang w:eastAsia="en-GB"/>
          </w:rPr>
          <w:tab/>
        </w:r>
        <w:r>
          <w:rPr>
            <w:noProof/>
          </w:rPr>
          <w:t>Costs Automated trucks on the A19</w:t>
        </w:r>
        <w:r>
          <w:rPr>
            <w:noProof/>
          </w:rPr>
          <w:tab/>
        </w:r>
        <w:r>
          <w:rPr>
            <w:noProof/>
          </w:rPr>
          <w:fldChar w:fldCharType="begin"/>
        </w:r>
        <w:r>
          <w:rPr>
            <w:noProof/>
          </w:rPr>
          <w:instrText xml:space="preserve"> PAGEREF _Toc492043659 \h </w:instrText>
        </w:r>
      </w:ins>
      <w:r>
        <w:rPr>
          <w:noProof/>
        </w:rPr>
      </w:r>
      <w:r>
        <w:rPr>
          <w:noProof/>
        </w:rPr>
        <w:fldChar w:fldCharType="separate"/>
      </w:r>
      <w:ins w:id="33" w:author="Weekley, Jill" w:date="2017-09-01T15:38:00Z">
        <w:r>
          <w:rPr>
            <w:noProof/>
          </w:rPr>
          <w:t>11</w:t>
        </w:r>
        <w:r>
          <w:rPr>
            <w:noProof/>
          </w:rPr>
          <w:fldChar w:fldCharType="end"/>
        </w:r>
      </w:ins>
    </w:p>
    <w:p w14:paraId="63300176" w14:textId="77777777" w:rsidR="00380456" w:rsidRDefault="00380456">
      <w:pPr>
        <w:pStyle w:val="TOC3"/>
        <w:tabs>
          <w:tab w:val="left" w:pos="1320"/>
          <w:tab w:val="right" w:leader="dot" w:pos="9054"/>
        </w:tabs>
        <w:rPr>
          <w:ins w:id="34" w:author="Weekley, Jill" w:date="2017-09-01T15:38:00Z"/>
          <w:rFonts w:asciiTheme="minorHAnsi" w:eastAsiaTheme="minorEastAsia" w:hAnsiTheme="minorHAnsi" w:cstheme="minorBidi"/>
          <w:noProof/>
          <w:szCs w:val="22"/>
          <w:lang w:eastAsia="en-GB"/>
        </w:rPr>
      </w:pPr>
      <w:ins w:id="35" w:author="Weekley, Jill" w:date="2017-09-01T15:38:00Z">
        <w:r>
          <w:rPr>
            <w:noProof/>
          </w:rPr>
          <w:t>3.1.3</w:t>
        </w:r>
        <w:r>
          <w:rPr>
            <w:rFonts w:asciiTheme="minorHAnsi" w:eastAsiaTheme="minorEastAsia" w:hAnsiTheme="minorHAnsi" w:cstheme="minorBidi"/>
            <w:noProof/>
            <w:szCs w:val="22"/>
            <w:lang w:eastAsia="en-GB"/>
          </w:rPr>
          <w:tab/>
        </w:r>
        <w:r>
          <w:rPr>
            <w:noProof/>
          </w:rPr>
          <w:t>Benefits Automated trucks on the A19</w:t>
        </w:r>
        <w:r>
          <w:rPr>
            <w:noProof/>
          </w:rPr>
          <w:tab/>
        </w:r>
        <w:r>
          <w:rPr>
            <w:noProof/>
          </w:rPr>
          <w:fldChar w:fldCharType="begin"/>
        </w:r>
        <w:r>
          <w:rPr>
            <w:noProof/>
          </w:rPr>
          <w:instrText xml:space="preserve"> PAGEREF _Toc492043660 \h </w:instrText>
        </w:r>
      </w:ins>
      <w:r>
        <w:rPr>
          <w:noProof/>
        </w:rPr>
      </w:r>
      <w:r>
        <w:rPr>
          <w:noProof/>
        </w:rPr>
        <w:fldChar w:fldCharType="separate"/>
      </w:r>
      <w:ins w:id="36" w:author="Weekley, Jill" w:date="2017-09-01T15:38:00Z">
        <w:r>
          <w:rPr>
            <w:noProof/>
          </w:rPr>
          <w:t>13</w:t>
        </w:r>
        <w:r>
          <w:rPr>
            <w:noProof/>
          </w:rPr>
          <w:fldChar w:fldCharType="end"/>
        </w:r>
      </w:ins>
    </w:p>
    <w:p w14:paraId="43B4F1B2" w14:textId="77777777" w:rsidR="00380456" w:rsidRDefault="00380456">
      <w:pPr>
        <w:pStyle w:val="TOC2"/>
        <w:tabs>
          <w:tab w:val="left" w:pos="880"/>
          <w:tab w:val="right" w:leader="dot" w:pos="9054"/>
        </w:tabs>
        <w:rPr>
          <w:ins w:id="37" w:author="Weekley, Jill" w:date="2017-09-01T15:38:00Z"/>
          <w:rFonts w:asciiTheme="minorHAnsi" w:eastAsiaTheme="minorEastAsia" w:hAnsiTheme="minorHAnsi" w:cstheme="minorBidi"/>
          <w:noProof/>
          <w:szCs w:val="22"/>
          <w:lang w:eastAsia="en-GB"/>
        </w:rPr>
      </w:pPr>
      <w:ins w:id="38" w:author="Weekley, Jill" w:date="2017-09-01T15:38:00Z">
        <w:r>
          <w:rPr>
            <w:noProof/>
          </w:rPr>
          <w:t>3.2</w:t>
        </w:r>
        <w:r>
          <w:rPr>
            <w:rFonts w:asciiTheme="minorHAnsi" w:eastAsiaTheme="minorEastAsia" w:hAnsiTheme="minorHAnsi" w:cstheme="minorBidi"/>
            <w:noProof/>
            <w:szCs w:val="22"/>
            <w:lang w:eastAsia="en-GB"/>
          </w:rPr>
          <w:tab/>
        </w:r>
        <w:r>
          <w:rPr>
            <w:noProof/>
          </w:rPr>
          <w:t>Truck Platooning on the A15 (NL)</w:t>
        </w:r>
        <w:r>
          <w:rPr>
            <w:noProof/>
          </w:rPr>
          <w:tab/>
        </w:r>
        <w:r>
          <w:rPr>
            <w:noProof/>
          </w:rPr>
          <w:fldChar w:fldCharType="begin"/>
        </w:r>
        <w:r>
          <w:rPr>
            <w:noProof/>
          </w:rPr>
          <w:instrText xml:space="preserve"> PAGEREF _Toc492043661 \h </w:instrText>
        </w:r>
      </w:ins>
      <w:r>
        <w:rPr>
          <w:noProof/>
        </w:rPr>
      </w:r>
      <w:r>
        <w:rPr>
          <w:noProof/>
        </w:rPr>
        <w:fldChar w:fldCharType="separate"/>
      </w:r>
      <w:ins w:id="39" w:author="Weekley, Jill" w:date="2017-09-01T15:38:00Z">
        <w:r>
          <w:rPr>
            <w:noProof/>
          </w:rPr>
          <w:t>14</w:t>
        </w:r>
        <w:r>
          <w:rPr>
            <w:noProof/>
          </w:rPr>
          <w:fldChar w:fldCharType="end"/>
        </w:r>
      </w:ins>
    </w:p>
    <w:p w14:paraId="0FA90DBD" w14:textId="77777777" w:rsidR="00380456" w:rsidRDefault="00380456">
      <w:pPr>
        <w:pStyle w:val="TOC3"/>
        <w:tabs>
          <w:tab w:val="left" w:pos="1320"/>
          <w:tab w:val="right" w:leader="dot" w:pos="9054"/>
        </w:tabs>
        <w:rPr>
          <w:ins w:id="40" w:author="Weekley, Jill" w:date="2017-09-01T15:38:00Z"/>
          <w:rFonts w:asciiTheme="minorHAnsi" w:eastAsiaTheme="minorEastAsia" w:hAnsiTheme="minorHAnsi" w:cstheme="minorBidi"/>
          <w:noProof/>
          <w:szCs w:val="22"/>
          <w:lang w:eastAsia="en-GB"/>
        </w:rPr>
      </w:pPr>
      <w:ins w:id="41" w:author="Weekley, Jill" w:date="2017-09-01T15:38:00Z">
        <w:r>
          <w:rPr>
            <w:noProof/>
          </w:rPr>
          <w:t>3.2.1</w:t>
        </w:r>
        <w:r>
          <w:rPr>
            <w:rFonts w:asciiTheme="minorHAnsi" w:eastAsiaTheme="minorEastAsia" w:hAnsiTheme="minorHAnsi" w:cstheme="minorBidi"/>
            <w:noProof/>
            <w:szCs w:val="22"/>
            <w:lang w:eastAsia="en-GB"/>
          </w:rPr>
          <w:tab/>
        </w:r>
        <w:r>
          <w:rPr>
            <w:noProof/>
          </w:rPr>
          <w:t>Use case Truck Platooning on the A15</w:t>
        </w:r>
        <w:r>
          <w:rPr>
            <w:noProof/>
          </w:rPr>
          <w:tab/>
        </w:r>
        <w:r>
          <w:rPr>
            <w:noProof/>
          </w:rPr>
          <w:fldChar w:fldCharType="begin"/>
        </w:r>
        <w:r>
          <w:rPr>
            <w:noProof/>
          </w:rPr>
          <w:instrText xml:space="preserve"> PAGEREF _Toc492043662 \h </w:instrText>
        </w:r>
      </w:ins>
      <w:r>
        <w:rPr>
          <w:noProof/>
        </w:rPr>
      </w:r>
      <w:r>
        <w:rPr>
          <w:noProof/>
        </w:rPr>
        <w:fldChar w:fldCharType="separate"/>
      </w:r>
      <w:ins w:id="42" w:author="Weekley, Jill" w:date="2017-09-01T15:38:00Z">
        <w:r>
          <w:rPr>
            <w:noProof/>
          </w:rPr>
          <w:t>14</w:t>
        </w:r>
        <w:r>
          <w:rPr>
            <w:noProof/>
          </w:rPr>
          <w:fldChar w:fldCharType="end"/>
        </w:r>
      </w:ins>
    </w:p>
    <w:p w14:paraId="6380B77E" w14:textId="77777777" w:rsidR="00380456" w:rsidRDefault="00380456">
      <w:pPr>
        <w:pStyle w:val="TOC3"/>
        <w:tabs>
          <w:tab w:val="left" w:pos="1320"/>
          <w:tab w:val="right" w:leader="dot" w:pos="9054"/>
        </w:tabs>
        <w:rPr>
          <w:ins w:id="43" w:author="Weekley, Jill" w:date="2017-09-01T15:38:00Z"/>
          <w:rFonts w:asciiTheme="minorHAnsi" w:eastAsiaTheme="minorEastAsia" w:hAnsiTheme="minorHAnsi" w:cstheme="minorBidi"/>
          <w:noProof/>
          <w:szCs w:val="22"/>
          <w:lang w:eastAsia="en-GB"/>
        </w:rPr>
      </w:pPr>
      <w:ins w:id="44" w:author="Weekley, Jill" w:date="2017-09-01T15:38:00Z">
        <w:r>
          <w:rPr>
            <w:noProof/>
          </w:rPr>
          <w:t>3.2.2</w:t>
        </w:r>
        <w:r>
          <w:rPr>
            <w:rFonts w:asciiTheme="minorHAnsi" w:eastAsiaTheme="minorEastAsia" w:hAnsiTheme="minorHAnsi" w:cstheme="minorBidi"/>
            <w:noProof/>
            <w:szCs w:val="22"/>
            <w:lang w:eastAsia="en-GB"/>
          </w:rPr>
          <w:tab/>
        </w:r>
        <w:r>
          <w:rPr>
            <w:noProof/>
          </w:rPr>
          <w:t>Costs Truck Platooning on the A15</w:t>
        </w:r>
        <w:r>
          <w:rPr>
            <w:noProof/>
          </w:rPr>
          <w:tab/>
        </w:r>
        <w:r>
          <w:rPr>
            <w:noProof/>
          </w:rPr>
          <w:fldChar w:fldCharType="begin"/>
        </w:r>
        <w:r>
          <w:rPr>
            <w:noProof/>
          </w:rPr>
          <w:instrText xml:space="preserve"> PAGEREF _Toc492043663 \h </w:instrText>
        </w:r>
      </w:ins>
      <w:r>
        <w:rPr>
          <w:noProof/>
        </w:rPr>
      </w:r>
      <w:r>
        <w:rPr>
          <w:noProof/>
        </w:rPr>
        <w:fldChar w:fldCharType="separate"/>
      </w:r>
      <w:ins w:id="45" w:author="Weekley, Jill" w:date="2017-09-01T15:38:00Z">
        <w:r>
          <w:rPr>
            <w:noProof/>
          </w:rPr>
          <w:t>15</w:t>
        </w:r>
        <w:r>
          <w:rPr>
            <w:noProof/>
          </w:rPr>
          <w:fldChar w:fldCharType="end"/>
        </w:r>
      </w:ins>
    </w:p>
    <w:p w14:paraId="5C0C4094" w14:textId="77777777" w:rsidR="00380456" w:rsidRDefault="00380456">
      <w:pPr>
        <w:pStyle w:val="TOC3"/>
        <w:tabs>
          <w:tab w:val="left" w:pos="1320"/>
          <w:tab w:val="right" w:leader="dot" w:pos="9054"/>
        </w:tabs>
        <w:rPr>
          <w:ins w:id="46" w:author="Weekley, Jill" w:date="2017-09-01T15:38:00Z"/>
          <w:rFonts w:asciiTheme="minorHAnsi" w:eastAsiaTheme="minorEastAsia" w:hAnsiTheme="minorHAnsi" w:cstheme="minorBidi"/>
          <w:noProof/>
          <w:szCs w:val="22"/>
          <w:lang w:eastAsia="en-GB"/>
        </w:rPr>
      </w:pPr>
      <w:ins w:id="47" w:author="Weekley, Jill" w:date="2017-09-01T15:38:00Z">
        <w:r>
          <w:rPr>
            <w:noProof/>
          </w:rPr>
          <w:t>3.2.3</w:t>
        </w:r>
        <w:r>
          <w:rPr>
            <w:rFonts w:asciiTheme="minorHAnsi" w:eastAsiaTheme="minorEastAsia" w:hAnsiTheme="minorHAnsi" w:cstheme="minorBidi"/>
            <w:noProof/>
            <w:szCs w:val="22"/>
            <w:lang w:eastAsia="en-GB"/>
          </w:rPr>
          <w:tab/>
        </w:r>
        <w:r>
          <w:rPr>
            <w:noProof/>
          </w:rPr>
          <w:t>Benefits Truck Platooning on the A15</w:t>
        </w:r>
        <w:r>
          <w:rPr>
            <w:noProof/>
          </w:rPr>
          <w:tab/>
        </w:r>
        <w:r>
          <w:rPr>
            <w:noProof/>
          </w:rPr>
          <w:fldChar w:fldCharType="begin"/>
        </w:r>
        <w:r>
          <w:rPr>
            <w:noProof/>
          </w:rPr>
          <w:instrText xml:space="preserve"> PAGEREF _Toc492043664 \h </w:instrText>
        </w:r>
      </w:ins>
      <w:r>
        <w:rPr>
          <w:noProof/>
        </w:rPr>
      </w:r>
      <w:r>
        <w:rPr>
          <w:noProof/>
        </w:rPr>
        <w:fldChar w:fldCharType="separate"/>
      </w:r>
      <w:ins w:id="48" w:author="Weekley, Jill" w:date="2017-09-01T15:38:00Z">
        <w:r>
          <w:rPr>
            <w:noProof/>
          </w:rPr>
          <w:t>16</w:t>
        </w:r>
        <w:r>
          <w:rPr>
            <w:noProof/>
          </w:rPr>
          <w:fldChar w:fldCharType="end"/>
        </w:r>
      </w:ins>
    </w:p>
    <w:p w14:paraId="5D164581" w14:textId="77777777" w:rsidR="00380456" w:rsidRDefault="00380456">
      <w:pPr>
        <w:pStyle w:val="TOC2"/>
        <w:tabs>
          <w:tab w:val="left" w:pos="880"/>
          <w:tab w:val="right" w:leader="dot" w:pos="9054"/>
        </w:tabs>
        <w:rPr>
          <w:ins w:id="49" w:author="Weekley, Jill" w:date="2017-09-01T15:38:00Z"/>
          <w:rFonts w:asciiTheme="minorHAnsi" w:eastAsiaTheme="minorEastAsia" w:hAnsiTheme="minorHAnsi" w:cstheme="minorBidi"/>
          <w:noProof/>
          <w:szCs w:val="22"/>
          <w:lang w:eastAsia="en-GB"/>
        </w:rPr>
      </w:pPr>
      <w:ins w:id="50" w:author="Weekley, Jill" w:date="2017-09-01T15:38:00Z">
        <w:r>
          <w:rPr>
            <w:noProof/>
          </w:rPr>
          <w:t>3.3</w:t>
        </w:r>
        <w:r>
          <w:rPr>
            <w:rFonts w:asciiTheme="minorHAnsi" w:eastAsiaTheme="minorEastAsia" w:hAnsiTheme="minorHAnsi" w:cstheme="minorBidi"/>
            <w:noProof/>
            <w:szCs w:val="22"/>
            <w:lang w:eastAsia="en-GB"/>
          </w:rPr>
          <w:tab/>
        </w:r>
        <w:r>
          <w:rPr>
            <w:noProof/>
          </w:rPr>
          <w:t>Autobahn Chauffeur on the A9 (D)</w:t>
        </w:r>
        <w:r>
          <w:rPr>
            <w:noProof/>
          </w:rPr>
          <w:tab/>
        </w:r>
        <w:r>
          <w:rPr>
            <w:noProof/>
          </w:rPr>
          <w:fldChar w:fldCharType="begin"/>
        </w:r>
        <w:r>
          <w:rPr>
            <w:noProof/>
          </w:rPr>
          <w:instrText xml:space="preserve"> PAGEREF _Toc492043665 \h </w:instrText>
        </w:r>
      </w:ins>
      <w:r>
        <w:rPr>
          <w:noProof/>
        </w:rPr>
      </w:r>
      <w:r>
        <w:rPr>
          <w:noProof/>
        </w:rPr>
        <w:fldChar w:fldCharType="separate"/>
      </w:r>
      <w:ins w:id="51" w:author="Weekley, Jill" w:date="2017-09-01T15:38:00Z">
        <w:r>
          <w:rPr>
            <w:noProof/>
          </w:rPr>
          <w:t>17</w:t>
        </w:r>
        <w:r>
          <w:rPr>
            <w:noProof/>
          </w:rPr>
          <w:fldChar w:fldCharType="end"/>
        </w:r>
      </w:ins>
    </w:p>
    <w:p w14:paraId="3A755A9A" w14:textId="77777777" w:rsidR="00380456" w:rsidRDefault="00380456">
      <w:pPr>
        <w:pStyle w:val="TOC3"/>
        <w:tabs>
          <w:tab w:val="left" w:pos="1320"/>
          <w:tab w:val="right" w:leader="dot" w:pos="9054"/>
        </w:tabs>
        <w:rPr>
          <w:ins w:id="52" w:author="Weekley, Jill" w:date="2017-09-01T15:38:00Z"/>
          <w:rFonts w:asciiTheme="minorHAnsi" w:eastAsiaTheme="minorEastAsia" w:hAnsiTheme="minorHAnsi" w:cstheme="minorBidi"/>
          <w:noProof/>
          <w:szCs w:val="22"/>
          <w:lang w:eastAsia="en-GB"/>
        </w:rPr>
      </w:pPr>
      <w:ins w:id="53" w:author="Weekley, Jill" w:date="2017-09-01T15:38:00Z">
        <w:r>
          <w:rPr>
            <w:noProof/>
          </w:rPr>
          <w:t>3.3.1</w:t>
        </w:r>
        <w:r>
          <w:rPr>
            <w:rFonts w:asciiTheme="minorHAnsi" w:eastAsiaTheme="minorEastAsia" w:hAnsiTheme="minorHAnsi" w:cstheme="minorBidi"/>
            <w:noProof/>
            <w:szCs w:val="22"/>
            <w:lang w:eastAsia="en-GB"/>
          </w:rPr>
          <w:tab/>
        </w:r>
        <w:r>
          <w:rPr>
            <w:noProof/>
          </w:rPr>
          <w:t>Use case Autobahn Chauffeur on the A9</w:t>
        </w:r>
        <w:r>
          <w:rPr>
            <w:noProof/>
          </w:rPr>
          <w:tab/>
        </w:r>
        <w:r>
          <w:rPr>
            <w:noProof/>
          </w:rPr>
          <w:fldChar w:fldCharType="begin"/>
        </w:r>
        <w:r>
          <w:rPr>
            <w:noProof/>
          </w:rPr>
          <w:instrText xml:space="preserve"> PAGEREF _Toc492043666 \h </w:instrText>
        </w:r>
      </w:ins>
      <w:r>
        <w:rPr>
          <w:noProof/>
        </w:rPr>
      </w:r>
      <w:r>
        <w:rPr>
          <w:noProof/>
        </w:rPr>
        <w:fldChar w:fldCharType="separate"/>
      </w:r>
      <w:ins w:id="54" w:author="Weekley, Jill" w:date="2017-09-01T15:38:00Z">
        <w:r>
          <w:rPr>
            <w:noProof/>
          </w:rPr>
          <w:t>17</w:t>
        </w:r>
        <w:r>
          <w:rPr>
            <w:noProof/>
          </w:rPr>
          <w:fldChar w:fldCharType="end"/>
        </w:r>
      </w:ins>
    </w:p>
    <w:p w14:paraId="43219FA2" w14:textId="77777777" w:rsidR="00380456" w:rsidRDefault="00380456">
      <w:pPr>
        <w:pStyle w:val="TOC3"/>
        <w:tabs>
          <w:tab w:val="left" w:pos="1320"/>
          <w:tab w:val="right" w:leader="dot" w:pos="9054"/>
        </w:tabs>
        <w:rPr>
          <w:ins w:id="55" w:author="Weekley, Jill" w:date="2017-09-01T15:38:00Z"/>
          <w:rFonts w:asciiTheme="minorHAnsi" w:eastAsiaTheme="minorEastAsia" w:hAnsiTheme="minorHAnsi" w:cstheme="minorBidi"/>
          <w:noProof/>
          <w:szCs w:val="22"/>
          <w:lang w:eastAsia="en-GB"/>
        </w:rPr>
      </w:pPr>
      <w:ins w:id="56" w:author="Weekley, Jill" w:date="2017-09-01T15:38:00Z">
        <w:r>
          <w:rPr>
            <w:noProof/>
          </w:rPr>
          <w:t>3.3.2</w:t>
        </w:r>
        <w:r>
          <w:rPr>
            <w:rFonts w:asciiTheme="minorHAnsi" w:eastAsiaTheme="minorEastAsia" w:hAnsiTheme="minorHAnsi" w:cstheme="minorBidi"/>
            <w:noProof/>
            <w:szCs w:val="22"/>
            <w:lang w:eastAsia="en-GB"/>
          </w:rPr>
          <w:tab/>
        </w:r>
        <w:r>
          <w:rPr>
            <w:noProof/>
          </w:rPr>
          <w:t>Costs Autobahn Chauffeur on the A9</w:t>
        </w:r>
        <w:r>
          <w:rPr>
            <w:noProof/>
          </w:rPr>
          <w:tab/>
        </w:r>
        <w:r>
          <w:rPr>
            <w:noProof/>
          </w:rPr>
          <w:fldChar w:fldCharType="begin"/>
        </w:r>
        <w:r>
          <w:rPr>
            <w:noProof/>
          </w:rPr>
          <w:instrText xml:space="preserve"> PAGEREF _Toc492043667 \h </w:instrText>
        </w:r>
      </w:ins>
      <w:r>
        <w:rPr>
          <w:noProof/>
        </w:rPr>
      </w:r>
      <w:r>
        <w:rPr>
          <w:noProof/>
        </w:rPr>
        <w:fldChar w:fldCharType="separate"/>
      </w:r>
      <w:ins w:id="57" w:author="Weekley, Jill" w:date="2017-09-01T15:38:00Z">
        <w:r>
          <w:rPr>
            <w:noProof/>
          </w:rPr>
          <w:t>18</w:t>
        </w:r>
        <w:r>
          <w:rPr>
            <w:noProof/>
          </w:rPr>
          <w:fldChar w:fldCharType="end"/>
        </w:r>
      </w:ins>
    </w:p>
    <w:p w14:paraId="7BF5F3F2" w14:textId="77777777" w:rsidR="00380456" w:rsidRDefault="00380456">
      <w:pPr>
        <w:pStyle w:val="TOC3"/>
        <w:tabs>
          <w:tab w:val="left" w:pos="1320"/>
          <w:tab w:val="right" w:leader="dot" w:pos="9054"/>
        </w:tabs>
        <w:rPr>
          <w:ins w:id="58" w:author="Weekley, Jill" w:date="2017-09-01T15:38:00Z"/>
          <w:rFonts w:asciiTheme="minorHAnsi" w:eastAsiaTheme="minorEastAsia" w:hAnsiTheme="minorHAnsi" w:cstheme="minorBidi"/>
          <w:noProof/>
          <w:szCs w:val="22"/>
          <w:lang w:eastAsia="en-GB"/>
        </w:rPr>
      </w:pPr>
      <w:ins w:id="59" w:author="Weekley, Jill" w:date="2017-09-01T15:38:00Z">
        <w:r>
          <w:rPr>
            <w:noProof/>
          </w:rPr>
          <w:t>3.3.3</w:t>
        </w:r>
        <w:r>
          <w:rPr>
            <w:rFonts w:asciiTheme="minorHAnsi" w:eastAsiaTheme="minorEastAsia" w:hAnsiTheme="minorHAnsi" w:cstheme="minorBidi"/>
            <w:noProof/>
            <w:szCs w:val="22"/>
            <w:lang w:eastAsia="en-GB"/>
          </w:rPr>
          <w:tab/>
        </w:r>
        <w:r>
          <w:rPr>
            <w:noProof/>
          </w:rPr>
          <w:t>Benefits Autobahn Chauffeur on the A9</w:t>
        </w:r>
        <w:r>
          <w:rPr>
            <w:noProof/>
          </w:rPr>
          <w:tab/>
        </w:r>
        <w:r>
          <w:rPr>
            <w:noProof/>
          </w:rPr>
          <w:fldChar w:fldCharType="begin"/>
        </w:r>
        <w:r>
          <w:rPr>
            <w:noProof/>
          </w:rPr>
          <w:instrText xml:space="preserve"> PAGEREF _Toc492043668 \h </w:instrText>
        </w:r>
      </w:ins>
      <w:r>
        <w:rPr>
          <w:noProof/>
        </w:rPr>
      </w:r>
      <w:r>
        <w:rPr>
          <w:noProof/>
        </w:rPr>
        <w:fldChar w:fldCharType="separate"/>
      </w:r>
      <w:ins w:id="60" w:author="Weekley, Jill" w:date="2017-09-01T15:38:00Z">
        <w:r>
          <w:rPr>
            <w:noProof/>
          </w:rPr>
          <w:t>19</w:t>
        </w:r>
        <w:r>
          <w:rPr>
            <w:noProof/>
          </w:rPr>
          <w:fldChar w:fldCharType="end"/>
        </w:r>
      </w:ins>
    </w:p>
    <w:p w14:paraId="259C92E9" w14:textId="77777777" w:rsidR="00380456" w:rsidRDefault="00380456">
      <w:pPr>
        <w:pStyle w:val="TOC1"/>
        <w:tabs>
          <w:tab w:val="left" w:pos="440"/>
          <w:tab w:val="right" w:leader="dot" w:pos="9054"/>
        </w:tabs>
        <w:rPr>
          <w:ins w:id="61" w:author="Weekley, Jill" w:date="2017-09-01T15:38:00Z"/>
          <w:rFonts w:asciiTheme="minorHAnsi" w:eastAsiaTheme="minorEastAsia" w:hAnsiTheme="minorHAnsi" w:cstheme="minorBidi"/>
          <w:noProof/>
          <w:szCs w:val="22"/>
          <w:lang w:eastAsia="en-GB"/>
        </w:rPr>
      </w:pPr>
      <w:ins w:id="62" w:author="Weekley, Jill" w:date="2017-09-01T15:38:00Z">
        <w:r>
          <w:rPr>
            <w:noProof/>
          </w:rPr>
          <w:t>4</w:t>
        </w:r>
        <w:r>
          <w:rPr>
            <w:rFonts w:asciiTheme="minorHAnsi" w:eastAsiaTheme="minorEastAsia" w:hAnsiTheme="minorHAnsi" w:cstheme="minorBidi"/>
            <w:noProof/>
            <w:szCs w:val="22"/>
            <w:lang w:eastAsia="en-GB"/>
          </w:rPr>
          <w:tab/>
        </w:r>
        <w:r w:rsidRPr="00B3372E">
          <w:rPr>
            <w:rFonts w:cs="Arial"/>
            <w:noProof/>
          </w:rPr>
          <w:t>Results of the cost-benefit analysis</w:t>
        </w:r>
        <w:r>
          <w:rPr>
            <w:noProof/>
          </w:rPr>
          <w:tab/>
        </w:r>
        <w:r>
          <w:rPr>
            <w:noProof/>
          </w:rPr>
          <w:fldChar w:fldCharType="begin"/>
        </w:r>
        <w:r>
          <w:rPr>
            <w:noProof/>
          </w:rPr>
          <w:instrText xml:space="preserve"> PAGEREF _Toc492043669 \h </w:instrText>
        </w:r>
      </w:ins>
      <w:r>
        <w:rPr>
          <w:noProof/>
        </w:rPr>
      </w:r>
      <w:r>
        <w:rPr>
          <w:noProof/>
        </w:rPr>
        <w:fldChar w:fldCharType="separate"/>
      </w:r>
      <w:ins w:id="63" w:author="Weekley, Jill" w:date="2017-09-01T15:38:00Z">
        <w:r>
          <w:rPr>
            <w:noProof/>
          </w:rPr>
          <w:t>21</w:t>
        </w:r>
        <w:r>
          <w:rPr>
            <w:noProof/>
          </w:rPr>
          <w:fldChar w:fldCharType="end"/>
        </w:r>
      </w:ins>
    </w:p>
    <w:p w14:paraId="02BCC233" w14:textId="77777777" w:rsidR="00380456" w:rsidRDefault="00380456">
      <w:pPr>
        <w:pStyle w:val="TOC2"/>
        <w:tabs>
          <w:tab w:val="left" w:pos="880"/>
          <w:tab w:val="right" w:leader="dot" w:pos="9054"/>
        </w:tabs>
        <w:rPr>
          <w:ins w:id="64" w:author="Weekley, Jill" w:date="2017-09-01T15:38:00Z"/>
          <w:rFonts w:asciiTheme="minorHAnsi" w:eastAsiaTheme="minorEastAsia" w:hAnsiTheme="minorHAnsi" w:cstheme="minorBidi"/>
          <w:noProof/>
          <w:szCs w:val="22"/>
          <w:lang w:eastAsia="en-GB"/>
        </w:rPr>
      </w:pPr>
      <w:ins w:id="65" w:author="Weekley, Jill" w:date="2017-09-01T15:38:00Z">
        <w:r>
          <w:rPr>
            <w:noProof/>
          </w:rPr>
          <w:t>4.1</w:t>
        </w:r>
        <w:r>
          <w:rPr>
            <w:rFonts w:asciiTheme="minorHAnsi" w:eastAsiaTheme="minorEastAsia" w:hAnsiTheme="minorHAnsi" w:cstheme="minorBidi"/>
            <w:noProof/>
            <w:szCs w:val="22"/>
            <w:lang w:eastAsia="en-GB"/>
          </w:rPr>
          <w:tab/>
        </w:r>
        <w:r>
          <w:rPr>
            <w:noProof/>
          </w:rPr>
          <w:t>Introduction</w:t>
        </w:r>
        <w:r>
          <w:rPr>
            <w:noProof/>
          </w:rPr>
          <w:tab/>
        </w:r>
        <w:r>
          <w:rPr>
            <w:noProof/>
          </w:rPr>
          <w:fldChar w:fldCharType="begin"/>
        </w:r>
        <w:r>
          <w:rPr>
            <w:noProof/>
          </w:rPr>
          <w:instrText xml:space="preserve"> PAGEREF _Toc492043670 \h </w:instrText>
        </w:r>
      </w:ins>
      <w:r>
        <w:rPr>
          <w:noProof/>
        </w:rPr>
      </w:r>
      <w:r>
        <w:rPr>
          <w:noProof/>
        </w:rPr>
        <w:fldChar w:fldCharType="separate"/>
      </w:r>
      <w:ins w:id="66" w:author="Weekley, Jill" w:date="2017-09-01T15:38:00Z">
        <w:r>
          <w:rPr>
            <w:noProof/>
          </w:rPr>
          <w:t>21</w:t>
        </w:r>
        <w:r>
          <w:rPr>
            <w:noProof/>
          </w:rPr>
          <w:fldChar w:fldCharType="end"/>
        </w:r>
      </w:ins>
    </w:p>
    <w:p w14:paraId="1E72D1EE" w14:textId="77777777" w:rsidR="00380456" w:rsidRDefault="00380456">
      <w:pPr>
        <w:pStyle w:val="TOC2"/>
        <w:tabs>
          <w:tab w:val="left" w:pos="880"/>
          <w:tab w:val="right" w:leader="dot" w:pos="9054"/>
        </w:tabs>
        <w:rPr>
          <w:ins w:id="67" w:author="Weekley, Jill" w:date="2017-09-01T15:38:00Z"/>
          <w:rFonts w:asciiTheme="minorHAnsi" w:eastAsiaTheme="minorEastAsia" w:hAnsiTheme="minorHAnsi" w:cstheme="minorBidi"/>
          <w:noProof/>
          <w:szCs w:val="22"/>
          <w:lang w:eastAsia="en-GB"/>
        </w:rPr>
      </w:pPr>
      <w:ins w:id="68" w:author="Weekley, Jill" w:date="2017-09-01T15:38:00Z">
        <w:r>
          <w:rPr>
            <w:noProof/>
          </w:rPr>
          <w:t>4.2</w:t>
        </w:r>
        <w:r>
          <w:rPr>
            <w:rFonts w:asciiTheme="minorHAnsi" w:eastAsiaTheme="minorEastAsia" w:hAnsiTheme="minorHAnsi" w:cstheme="minorBidi"/>
            <w:noProof/>
            <w:szCs w:val="22"/>
            <w:lang w:eastAsia="en-GB"/>
          </w:rPr>
          <w:tab/>
        </w:r>
        <w:r>
          <w:rPr>
            <w:noProof/>
          </w:rPr>
          <w:t>Results use cases</w:t>
        </w:r>
        <w:r>
          <w:rPr>
            <w:noProof/>
          </w:rPr>
          <w:tab/>
        </w:r>
        <w:r>
          <w:rPr>
            <w:noProof/>
          </w:rPr>
          <w:fldChar w:fldCharType="begin"/>
        </w:r>
        <w:r>
          <w:rPr>
            <w:noProof/>
          </w:rPr>
          <w:instrText xml:space="preserve"> PAGEREF _Toc492043671 \h </w:instrText>
        </w:r>
      </w:ins>
      <w:r>
        <w:rPr>
          <w:noProof/>
        </w:rPr>
      </w:r>
      <w:r>
        <w:rPr>
          <w:noProof/>
        </w:rPr>
        <w:fldChar w:fldCharType="separate"/>
      </w:r>
      <w:ins w:id="69" w:author="Weekley, Jill" w:date="2017-09-01T15:38:00Z">
        <w:r>
          <w:rPr>
            <w:noProof/>
          </w:rPr>
          <w:t>22</w:t>
        </w:r>
        <w:r>
          <w:rPr>
            <w:noProof/>
          </w:rPr>
          <w:fldChar w:fldCharType="end"/>
        </w:r>
      </w:ins>
    </w:p>
    <w:p w14:paraId="35EC622B" w14:textId="77777777" w:rsidR="00380456" w:rsidRDefault="00380456">
      <w:pPr>
        <w:pStyle w:val="TOC3"/>
        <w:tabs>
          <w:tab w:val="left" w:pos="1320"/>
          <w:tab w:val="right" w:leader="dot" w:pos="9054"/>
        </w:tabs>
        <w:rPr>
          <w:ins w:id="70" w:author="Weekley, Jill" w:date="2017-09-01T15:38:00Z"/>
          <w:rFonts w:asciiTheme="minorHAnsi" w:eastAsiaTheme="minorEastAsia" w:hAnsiTheme="minorHAnsi" w:cstheme="minorBidi"/>
          <w:noProof/>
          <w:szCs w:val="22"/>
          <w:lang w:eastAsia="en-GB"/>
        </w:rPr>
      </w:pPr>
      <w:ins w:id="71" w:author="Weekley, Jill" w:date="2017-09-01T15:38:00Z">
        <w:r>
          <w:rPr>
            <w:noProof/>
          </w:rPr>
          <w:t>4.2.1</w:t>
        </w:r>
        <w:r>
          <w:rPr>
            <w:rFonts w:asciiTheme="minorHAnsi" w:eastAsiaTheme="minorEastAsia" w:hAnsiTheme="minorHAnsi" w:cstheme="minorBidi"/>
            <w:noProof/>
            <w:szCs w:val="22"/>
            <w:lang w:eastAsia="en-GB"/>
          </w:rPr>
          <w:tab/>
        </w:r>
        <w:r>
          <w:rPr>
            <w:noProof/>
          </w:rPr>
          <w:t>CBA results Automated trucks A19 (UK)</w:t>
        </w:r>
        <w:r>
          <w:rPr>
            <w:noProof/>
          </w:rPr>
          <w:tab/>
        </w:r>
        <w:r>
          <w:rPr>
            <w:noProof/>
          </w:rPr>
          <w:fldChar w:fldCharType="begin"/>
        </w:r>
        <w:r>
          <w:rPr>
            <w:noProof/>
          </w:rPr>
          <w:instrText xml:space="preserve"> PAGEREF _Toc492043672 \h </w:instrText>
        </w:r>
      </w:ins>
      <w:r>
        <w:rPr>
          <w:noProof/>
        </w:rPr>
      </w:r>
      <w:r>
        <w:rPr>
          <w:noProof/>
        </w:rPr>
        <w:fldChar w:fldCharType="separate"/>
      </w:r>
      <w:ins w:id="72" w:author="Weekley, Jill" w:date="2017-09-01T15:38:00Z">
        <w:r>
          <w:rPr>
            <w:noProof/>
          </w:rPr>
          <w:t>22</w:t>
        </w:r>
        <w:r>
          <w:rPr>
            <w:noProof/>
          </w:rPr>
          <w:fldChar w:fldCharType="end"/>
        </w:r>
      </w:ins>
    </w:p>
    <w:p w14:paraId="487ED9C5" w14:textId="77777777" w:rsidR="00380456" w:rsidRDefault="00380456">
      <w:pPr>
        <w:pStyle w:val="TOC3"/>
        <w:tabs>
          <w:tab w:val="left" w:pos="1320"/>
          <w:tab w:val="right" w:leader="dot" w:pos="9054"/>
        </w:tabs>
        <w:rPr>
          <w:ins w:id="73" w:author="Weekley, Jill" w:date="2017-09-01T15:38:00Z"/>
          <w:rFonts w:asciiTheme="minorHAnsi" w:eastAsiaTheme="minorEastAsia" w:hAnsiTheme="minorHAnsi" w:cstheme="minorBidi"/>
          <w:noProof/>
          <w:szCs w:val="22"/>
          <w:lang w:eastAsia="en-GB"/>
        </w:rPr>
      </w:pPr>
      <w:ins w:id="74" w:author="Weekley, Jill" w:date="2017-09-01T15:38:00Z">
        <w:r>
          <w:rPr>
            <w:noProof/>
          </w:rPr>
          <w:t>4.2.2</w:t>
        </w:r>
        <w:r>
          <w:rPr>
            <w:rFonts w:asciiTheme="minorHAnsi" w:eastAsiaTheme="minorEastAsia" w:hAnsiTheme="minorHAnsi" w:cstheme="minorBidi"/>
            <w:noProof/>
            <w:szCs w:val="22"/>
            <w:lang w:eastAsia="en-GB"/>
          </w:rPr>
          <w:tab/>
        </w:r>
        <w:r>
          <w:rPr>
            <w:noProof/>
          </w:rPr>
          <w:t>CBA results Truck Platooning on the A15 (NL)</w:t>
        </w:r>
        <w:r>
          <w:rPr>
            <w:noProof/>
          </w:rPr>
          <w:tab/>
        </w:r>
        <w:r>
          <w:rPr>
            <w:noProof/>
          </w:rPr>
          <w:fldChar w:fldCharType="begin"/>
        </w:r>
        <w:r>
          <w:rPr>
            <w:noProof/>
          </w:rPr>
          <w:instrText xml:space="preserve"> PAGEREF _Toc492043673 \h </w:instrText>
        </w:r>
      </w:ins>
      <w:r>
        <w:rPr>
          <w:noProof/>
        </w:rPr>
      </w:r>
      <w:r>
        <w:rPr>
          <w:noProof/>
        </w:rPr>
        <w:fldChar w:fldCharType="separate"/>
      </w:r>
      <w:ins w:id="75" w:author="Weekley, Jill" w:date="2017-09-01T15:38:00Z">
        <w:r>
          <w:rPr>
            <w:noProof/>
          </w:rPr>
          <w:t>25</w:t>
        </w:r>
        <w:r>
          <w:rPr>
            <w:noProof/>
          </w:rPr>
          <w:fldChar w:fldCharType="end"/>
        </w:r>
      </w:ins>
    </w:p>
    <w:p w14:paraId="457545B7" w14:textId="77777777" w:rsidR="00380456" w:rsidRDefault="00380456">
      <w:pPr>
        <w:pStyle w:val="TOC3"/>
        <w:tabs>
          <w:tab w:val="left" w:pos="1320"/>
          <w:tab w:val="right" w:leader="dot" w:pos="9054"/>
        </w:tabs>
        <w:rPr>
          <w:ins w:id="76" w:author="Weekley, Jill" w:date="2017-09-01T15:38:00Z"/>
          <w:rFonts w:asciiTheme="minorHAnsi" w:eastAsiaTheme="minorEastAsia" w:hAnsiTheme="minorHAnsi" w:cstheme="minorBidi"/>
          <w:noProof/>
          <w:szCs w:val="22"/>
          <w:lang w:eastAsia="en-GB"/>
        </w:rPr>
      </w:pPr>
      <w:ins w:id="77" w:author="Weekley, Jill" w:date="2017-09-01T15:38:00Z">
        <w:r>
          <w:rPr>
            <w:noProof/>
          </w:rPr>
          <w:t>4.2.3</w:t>
        </w:r>
        <w:r>
          <w:rPr>
            <w:rFonts w:asciiTheme="minorHAnsi" w:eastAsiaTheme="minorEastAsia" w:hAnsiTheme="minorHAnsi" w:cstheme="minorBidi"/>
            <w:noProof/>
            <w:szCs w:val="22"/>
            <w:lang w:eastAsia="en-GB"/>
          </w:rPr>
          <w:tab/>
        </w:r>
        <w:r>
          <w:rPr>
            <w:noProof/>
          </w:rPr>
          <w:t>CBA Results Autobahn Chauffeur on the A9 (D)</w:t>
        </w:r>
        <w:r>
          <w:rPr>
            <w:noProof/>
          </w:rPr>
          <w:tab/>
        </w:r>
        <w:r>
          <w:rPr>
            <w:noProof/>
          </w:rPr>
          <w:fldChar w:fldCharType="begin"/>
        </w:r>
        <w:r>
          <w:rPr>
            <w:noProof/>
          </w:rPr>
          <w:instrText xml:space="preserve"> PAGEREF _Toc492043674 \h </w:instrText>
        </w:r>
      </w:ins>
      <w:r>
        <w:rPr>
          <w:noProof/>
        </w:rPr>
      </w:r>
      <w:r>
        <w:rPr>
          <w:noProof/>
        </w:rPr>
        <w:fldChar w:fldCharType="separate"/>
      </w:r>
      <w:ins w:id="78" w:author="Weekley, Jill" w:date="2017-09-01T15:38:00Z">
        <w:r>
          <w:rPr>
            <w:noProof/>
          </w:rPr>
          <w:t>27</w:t>
        </w:r>
        <w:r>
          <w:rPr>
            <w:noProof/>
          </w:rPr>
          <w:fldChar w:fldCharType="end"/>
        </w:r>
      </w:ins>
    </w:p>
    <w:p w14:paraId="3F004D94" w14:textId="77777777" w:rsidR="00380456" w:rsidRDefault="00380456">
      <w:pPr>
        <w:pStyle w:val="TOC2"/>
        <w:tabs>
          <w:tab w:val="left" w:pos="880"/>
          <w:tab w:val="right" w:leader="dot" w:pos="9054"/>
        </w:tabs>
        <w:rPr>
          <w:ins w:id="79" w:author="Weekley, Jill" w:date="2017-09-01T15:38:00Z"/>
          <w:rFonts w:asciiTheme="minorHAnsi" w:eastAsiaTheme="minorEastAsia" w:hAnsiTheme="minorHAnsi" w:cstheme="minorBidi"/>
          <w:noProof/>
          <w:szCs w:val="22"/>
          <w:lang w:eastAsia="en-GB"/>
        </w:rPr>
      </w:pPr>
      <w:ins w:id="80" w:author="Weekley, Jill" w:date="2017-09-01T15:38:00Z">
        <w:r>
          <w:rPr>
            <w:noProof/>
          </w:rPr>
          <w:t>4.3</w:t>
        </w:r>
        <w:r>
          <w:rPr>
            <w:rFonts w:asciiTheme="minorHAnsi" w:eastAsiaTheme="minorEastAsia" w:hAnsiTheme="minorHAnsi" w:cstheme="minorBidi"/>
            <w:noProof/>
            <w:szCs w:val="22"/>
            <w:lang w:eastAsia="en-GB"/>
          </w:rPr>
          <w:tab/>
        </w:r>
        <w:r>
          <w:rPr>
            <w:noProof/>
          </w:rPr>
          <w:t>Overall remarks</w:t>
        </w:r>
        <w:r>
          <w:rPr>
            <w:noProof/>
          </w:rPr>
          <w:tab/>
        </w:r>
        <w:r>
          <w:rPr>
            <w:noProof/>
          </w:rPr>
          <w:fldChar w:fldCharType="begin"/>
        </w:r>
        <w:r>
          <w:rPr>
            <w:noProof/>
          </w:rPr>
          <w:instrText xml:space="preserve"> PAGEREF _Toc492043675 \h </w:instrText>
        </w:r>
      </w:ins>
      <w:r>
        <w:rPr>
          <w:noProof/>
        </w:rPr>
      </w:r>
      <w:r>
        <w:rPr>
          <w:noProof/>
        </w:rPr>
        <w:fldChar w:fldCharType="separate"/>
      </w:r>
      <w:ins w:id="81" w:author="Weekley, Jill" w:date="2017-09-01T15:38:00Z">
        <w:r>
          <w:rPr>
            <w:noProof/>
          </w:rPr>
          <w:t>29</w:t>
        </w:r>
        <w:r>
          <w:rPr>
            <w:noProof/>
          </w:rPr>
          <w:fldChar w:fldCharType="end"/>
        </w:r>
      </w:ins>
    </w:p>
    <w:p w14:paraId="09AD0747" w14:textId="77777777" w:rsidR="00380456" w:rsidRDefault="00380456">
      <w:pPr>
        <w:pStyle w:val="TOC1"/>
        <w:tabs>
          <w:tab w:val="left" w:pos="440"/>
          <w:tab w:val="right" w:leader="dot" w:pos="9054"/>
        </w:tabs>
        <w:rPr>
          <w:ins w:id="82" w:author="Weekley, Jill" w:date="2017-09-01T15:38:00Z"/>
          <w:rFonts w:asciiTheme="minorHAnsi" w:eastAsiaTheme="minorEastAsia" w:hAnsiTheme="minorHAnsi" w:cstheme="minorBidi"/>
          <w:noProof/>
          <w:szCs w:val="22"/>
          <w:lang w:eastAsia="en-GB"/>
        </w:rPr>
      </w:pPr>
      <w:ins w:id="83" w:author="Weekley, Jill" w:date="2017-09-01T15:38:00Z">
        <w:r>
          <w:rPr>
            <w:noProof/>
          </w:rPr>
          <w:t>5</w:t>
        </w:r>
        <w:r>
          <w:rPr>
            <w:rFonts w:asciiTheme="minorHAnsi" w:eastAsiaTheme="minorEastAsia" w:hAnsiTheme="minorHAnsi" w:cstheme="minorBidi"/>
            <w:noProof/>
            <w:szCs w:val="22"/>
            <w:lang w:eastAsia="en-GB"/>
          </w:rPr>
          <w:tab/>
        </w:r>
        <w:r w:rsidRPr="00B3372E">
          <w:rPr>
            <w:rFonts w:cs="Arial"/>
            <w:noProof/>
          </w:rPr>
          <w:t>Conclusions</w:t>
        </w:r>
        <w:r>
          <w:rPr>
            <w:noProof/>
          </w:rPr>
          <w:tab/>
        </w:r>
        <w:r>
          <w:rPr>
            <w:noProof/>
          </w:rPr>
          <w:fldChar w:fldCharType="begin"/>
        </w:r>
        <w:r>
          <w:rPr>
            <w:noProof/>
          </w:rPr>
          <w:instrText xml:space="preserve"> PAGEREF _Toc492043676 \h </w:instrText>
        </w:r>
      </w:ins>
      <w:r>
        <w:rPr>
          <w:noProof/>
        </w:rPr>
      </w:r>
      <w:r>
        <w:rPr>
          <w:noProof/>
        </w:rPr>
        <w:fldChar w:fldCharType="separate"/>
      </w:r>
      <w:ins w:id="84" w:author="Weekley, Jill" w:date="2017-09-01T15:38:00Z">
        <w:r>
          <w:rPr>
            <w:noProof/>
          </w:rPr>
          <w:t>31</w:t>
        </w:r>
        <w:r>
          <w:rPr>
            <w:noProof/>
          </w:rPr>
          <w:fldChar w:fldCharType="end"/>
        </w:r>
      </w:ins>
    </w:p>
    <w:p w14:paraId="4DFCE078" w14:textId="77777777" w:rsidR="00380456" w:rsidRDefault="00380456">
      <w:pPr>
        <w:pStyle w:val="TOC1"/>
        <w:tabs>
          <w:tab w:val="left" w:pos="440"/>
          <w:tab w:val="right" w:leader="dot" w:pos="9054"/>
        </w:tabs>
        <w:rPr>
          <w:ins w:id="85" w:author="Weekley, Jill" w:date="2017-09-01T15:38:00Z"/>
          <w:rFonts w:asciiTheme="minorHAnsi" w:eastAsiaTheme="minorEastAsia" w:hAnsiTheme="minorHAnsi" w:cstheme="minorBidi"/>
          <w:noProof/>
          <w:szCs w:val="22"/>
          <w:lang w:eastAsia="en-GB"/>
        </w:rPr>
      </w:pPr>
      <w:ins w:id="86" w:author="Weekley, Jill" w:date="2017-09-01T15:38:00Z">
        <w:r>
          <w:rPr>
            <w:noProof/>
          </w:rPr>
          <w:t>6</w:t>
        </w:r>
        <w:r>
          <w:rPr>
            <w:rFonts w:asciiTheme="minorHAnsi" w:eastAsiaTheme="minorEastAsia" w:hAnsiTheme="minorHAnsi" w:cstheme="minorBidi"/>
            <w:noProof/>
            <w:szCs w:val="22"/>
            <w:lang w:eastAsia="en-GB"/>
          </w:rPr>
          <w:tab/>
        </w:r>
        <w:r w:rsidRPr="00B3372E">
          <w:rPr>
            <w:rFonts w:cs="Arial"/>
            <w:noProof/>
          </w:rPr>
          <w:t>References</w:t>
        </w:r>
        <w:r>
          <w:rPr>
            <w:noProof/>
          </w:rPr>
          <w:tab/>
        </w:r>
        <w:r>
          <w:rPr>
            <w:noProof/>
          </w:rPr>
          <w:fldChar w:fldCharType="begin"/>
        </w:r>
        <w:r>
          <w:rPr>
            <w:noProof/>
          </w:rPr>
          <w:instrText xml:space="preserve"> PAGEREF _Toc492043677 \h </w:instrText>
        </w:r>
      </w:ins>
      <w:r>
        <w:rPr>
          <w:noProof/>
        </w:rPr>
      </w:r>
      <w:r>
        <w:rPr>
          <w:noProof/>
        </w:rPr>
        <w:fldChar w:fldCharType="separate"/>
      </w:r>
      <w:ins w:id="87" w:author="Weekley, Jill" w:date="2017-09-01T15:38:00Z">
        <w:r>
          <w:rPr>
            <w:noProof/>
          </w:rPr>
          <w:t>33</w:t>
        </w:r>
        <w:r>
          <w:rPr>
            <w:noProof/>
          </w:rPr>
          <w:fldChar w:fldCharType="end"/>
        </w:r>
      </w:ins>
    </w:p>
    <w:p w14:paraId="49DE1E26" w14:textId="01FDF46F" w:rsidR="008F5808" w:rsidDel="00380456" w:rsidRDefault="008F5808">
      <w:pPr>
        <w:pStyle w:val="TOC1"/>
        <w:tabs>
          <w:tab w:val="left" w:pos="440"/>
          <w:tab w:val="right" w:leader="dot" w:pos="9054"/>
        </w:tabs>
        <w:rPr>
          <w:del w:id="88" w:author="Weekley, Jill" w:date="2017-09-01T15:38:00Z"/>
          <w:rFonts w:asciiTheme="minorHAnsi" w:eastAsiaTheme="minorEastAsia" w:hAnsiTheme="minorHAnsi" w:cstheme="minorBidi"/>
          <w:noProof/>
          <w:szCs w:val="22"/>
          <w:lang w:val="nl-NL" w:eastAsia="nl-NL"/>
        </w:rPr>
      </w:pPr>
      <w:del w:id="89" w:author="Weekley, Jill" w:date="2017-09-01T15:38:00Z">
        <w:r w:rsidDel="00380456">
          <w:rPr>
            <w:noProof/>
          </w:rPr>
          <w:delText>1</w:delText>
        </w:r>
        <w:r w:rsidDel="00380456">
          <w:rPr>
            <w:rFonts w:asciiTheme="minorHAnsi" w:eastAsiaTheme="minorEastAsia" w:hAnsiTheme="minorHAnsi" w:cstheme="minorBidi"/>
            <w:noProof/>
            <w:szCs w:val="22"/>
            <w:lang w:val="nl-NL" w:eastAsia="nl-NL"/>
          </w:rPr>
          <w:tab/>
        </w:r>
        <w:r w:rsidRPr="006031B7" w:rsidDel="00380456">
          <w:rPr>
            <w:rFonts w:cs="Arial"/>
            <w:noProof/>
          </w:rPr>
          <w:delText>Introduction</w:delText>
        </w:r>
        <w:r w:rsidDel="00380456">
          <w:rPr>
            <w:noProof/>
          </w:rPr>
          <w:tab/>
          <w:delText>5</w:delText>
        </w:r>
      </w:del>
    </w:p>
    <w:p w14:paraId="69376188" w14:textId="75769DAE" w:rsidR="008F5808" w:rsidDel="00380456" w:rsidRDefault="008F5808">
      <w:pPr>
        <w:pStyle w:val="TOC1"/>
        <w:tabs>
          <w:tab w:val="left" w:pos="440"/>
          <w:tab w:val="right" w:leader="dot" w:pos="9054"/>
        </w:tabs>
        <w:rPr>
          <w:del w:id="90" w:author="Weekley, Jill" w:date="2017-09-01T15:38:00Z"/>
          <w:rFonts w:asciiTheme="minorHAnsi" w:eastAsiaTheme="minorEastAsia" w:hAnsiTheme="minorHAnsi" w:cstheme="minorBidi"/>
          <w:noProof/>
          <w:szCs w:val="22"/>
          <w:lang w:val="nl-NL" w:eastAsia="nl-NL"/>
        </w:rPr>
      </w:pPr>
      <w:del w:id="91" w:author="Weekley, Jill" w:date="2017-09-01T15:38:00Z">
        <w:r w:rsidDel="00380456">
          <w:rPr>
            <w:noProof/>
          </w:rPr>
          <w:delText>2</w:delText>
        </w:r>
        <w:r w:rsidDel="00380456">
          <w:rPr>
            <w:rFonts w:asciiTheme="minorHAnsi" w:eastAsiaTheme="minorEastAsia" w:hAnsiTheme="minorHAnsi" w:cstheme="minorBidi"/>
            <w:noProof/>
            <w:szCs w:val="22"/>
            <w:lang w:val="nl-NL" w:eastAsia="nl-NL"/>
          </w:rPr>
          <w:tab/>
        </w:r>
        <w:r w:rsidRPr="006031B7" w:rsidDel="00380456">
          <w:rPr>
            <w:rFonts w:cs="Arial"/>
            <w:noProof/>
          </w:rPr>
          <w:delText>Assessment methodology</w:delText>
        </w:r>
        <w:r w:rsidDel="00380456">
          <w:rPr>
            <w:noProof/>
          </w:rPr>
          <w:tab/>
          <w:delText>6</w:delText>
        </w:r>
      </w:del>
    </w:p>
    <w:p w14:paraId="0CA5946C" w14:textId="3F5494A0" w:rsidR="008F5808" w:rsidDel="00380456" w:rsidRDefault="008F5808">
      <w:pPr>
        <w:pStyle w:val="TOC2"/>
        <w:tabs>
          <w:tab w:val="left" w:pos="880"/>
          <w:tab w:val="right" w:leader="dot" w:pos="9054"/>
        </w:tabs>
        <w:rPr>
          <w:del w:id="92" w:author="Weekley, Jill" w:date="2017-09-01T15:38:00Z"/>
          <w:rFonts w:asciiTheme="minorHAnsi" w:eastAsiaTheme="minorEastAsia" w:hAnsiTheme="minorHAnsi" w:cstheme="minorBidi"/>
          <w:noProof/>
          <w:szCs w:val="22"/>
          <w:lang w:val="nl-NL" w:eastAsia="nl-NL"/>
        </w:rPr>
      </w:pPr>
      <w:del w:id="93" w:author="Weekley, Jill" w:date="2017-09-01T15:38:00Z">
        <w:r w:rsidDel="00380456">
          <w:rPr>
            <w:noProof/>
          </w:rPr>
          <w:delText>2.1</w:delText>
        </w:r>
        <w:r w:rsidDel="00380456">
          <w:rPr>
            <w:rFonts w:asciiTheme="minorHAnsi" w:eastAsiaTheme="minorEastAsia" w:hAnsiTheme="minorHAnsi" w:cstheme="minorBidi"/>
            <w:noProof/>
            <w:szCs w:val="22"/>
            <w:lang w:val="nl-NL" w:eastAsia="nl-NL"/>
          </w:rPr>
          <w:tab/>
        </w:r>
        <w:r w:rsidDel="00380456">
          <w:rPr>
            <w:noProof/>
          </w:rPr>
          <w:delText>Approach</w:delText>
        </w:r>
        <w:r w:rsidDel="00380456">
          <w:rPr>
            <w:noProof/>
          </w:rPr>
          <w:tab/>
          <w:delText>6</w:delText>
        </w:r>
      </w:del>
    </w:p>
    <w:p w14:paraId="473BA9EF" w14:textId="483E4DC6" w:rsidR="008F5808" w:rsidRPr="00027D23" w:rsidDel="00380456" w:rsidRDefault="008F5808">
      <w:pPr>
        <w:pStyle w:val="TOC2"/>
        <w:tabs>
          <w:tab w:val="left" w:pos="880"/>
          <w:tab w:val="right" w:leader="dot" w:pos="9054"/>
        </w:tabs>
        <w:rPr>
          <w:del w:id="94" w:author="Weekley, Jill" w:date="2017-09-01T15:38:00Z"/>
          <w:rFonts w:asciiTheme="minorHAnsi" w:eastAsiaTheme="minorEastAsia" w:hAnsiTheme="minorHAnsi" w:cstheme="minorBidi"/>
          <w:noProof/>
          <w:szCs w:val="22"/>
          <w:lang w:val="en-US" w:eastAsia="nl-NL"/>
        </w:rPr>
      </w:pPr>
      <w:del w:id="95" w:author="Weekley, Jill" w:date="2017-09-01T15:38:00Z">
        <w:r w:rsidDel="00380456">
          <w:rPr>
            <w:noProof/>
          </w:rPr>
          <w:delText>2.2</w:delText>
        </w:r>
        <w:r w:rsidRPr="00027D23" w:rsidDel="00380456">
          <w:rPr>
            <w:rFonts w:asciiTheme="minorHAnsi" w:eastAsiaTheme="minorEastAsia" w:hAnsiTheme="minorHAnsi" w:cstheme="minorBidi"/>
            <w:noProof/>
            <w:szCs w:val="22"/>
            <w:lang w:val="en-US" w:eastAsia="nl-NL"/>
          </w:rPr>
          <w:tab/>
        </w:r>
        <w:r w:rsidDel="00380456">
          <w:rPr>
            <w:noProof/>
          </w:rPr>
          <w:delText>General costs and benefits</w:delText>
        </w:r>
        <w:r w:rsidDel="00380456">
          <w:rPr>
            <w:noProof/>
          </w:rPr>
          <w:tab/>
          <w:delText>6</w:delText>
        </w:r>
      </w:del>
    </w:p>
    <w:p w14:paraId="56F3003A" w14:textId="6DC09A58" w:rsidR="008F5808" w:rsidRPr="00027D23" w:rsidDel="00380456" w:rsidRDefault="008F5808">
      <w:pPr>
        <w:pStyle w:val="TOC3"/>
        <w:tabs>
          <w:tab w:val="left" w:pos="1320"/>
          <w:tab w:val="right" w:leader="dot" w:pos="9054"/>
        </w:tabs>
        <w:rPr>
          <w:del w:id="96" w:author="Weekley, Jill" w:date="2017-09-01T15:38:00Z"/>
          <w:rFonts w:asciiTheme="minorHAnsi" w:eastAsiaTheme="minorEastAsia" w:hAnsiTheme="minorHAnsi" w:cstheme="minorBidi"/>
          <w:noProof/>
          <w:szCs w:val="22"/>
          <w:lang w:val="en-US" w:eastAsia="nl-NL"/>
        </w:rPr>
      </w:pPr>
      <w:del w:id="97" w:author="Weekley, Jill" w:date="2017-09-01T15:38:00Z">
        <w:r w:rsidDel="00380456">
          <w:rPr>
            <w:noProof/>
          </w:rPr>
          <w:delText>2.2.1</w:delText>
        </w:r>
        <w:r w:rsidRPr="00027D23" w:rsidDel="00380456">
          <w:rPr>
            <w:rFonts w:asciiTheme="minorHAnsi" w:eastAsiaTheme="minorEastAsia" w:hAnsiTheme="minorHAnsi" w:cstheme="minorBidi"/>
            <w:noProof/>
            <w:szCs w:val="22"/>
            <w:lang w:val="en-US" w:eastAsia="nl-NL"/>
          </w:rPr>
          <w:tab/>
        </w:r>
        <w:r w:rsidDel="00380456">
          <w:rPr>
            <w:noProof/>
          </w:rPr>
          <w:delText>Identification of costs</w:delText>
        </w:r>
        <w:r w:rsidDel="00380456">
          <w:rPr>
            <w:noProof/>
          </w:rPr>
          <w:tab/>
          <w:delText>6</w:delText>
        </w:r>
      </w:del>
    </w:p>
    <w:p w14:paraId="435C9912" w14:textId="5F590336" w:rsidR="008F5808" w:rsidRPr="00027D23" w:rsidDel="00380456" w:rsidRDefault="008F5808">
      <w:pPr>
        <w:pStyle w:val="TOC3"/>
        <w:tabs>
          <w:tab w:val="left" w:pos="1320"/>
          <w:tab w:val="right" w:leader="dot" w:pos="9054"/>
        </w:tabs>
        <w:rPr>
          <w:del w:id="98" w:author="Weekley, Jill" w:date="2017-09-01T15:38:00Z"/>
          <w:rFonts w:asciiTheme="minorHAnsi" w:eastAsiaTheme="minorEastAsia" w:hAnsiTheme="minorHAnsi" w:cstheme="minorBidi"/>
          <w:noProof/>
          <w:szCs w:val="22"/>
          <w:lang w:val="en-US" w:eastAsia="nl-NL"/>
        </w:rPr>
      </w:pPr>
      <w:del w:id="99" w:author="Weekley, Jill" w:date="2017-09-01T15:38:00Z">
        <w:r w:rsidDel="00380456">
          <w:rPr>
            <w:noProof/>
          </w:rPr>
          <w:delText>2.2.2</w:delText>
        </w:r>
        <w:r w:rsidRPr="00027D23" w:rsidDel="00380456">
          <w:rPr>
            <w:rFonts w:asciiTheme="minorHAnsi" w:eastAsiaTheme="minorEastAsia" w:hAnsiTheme="minorHAnsi" w:cstheme="minorBidi"/>
            <w:noProof/>
            <w:szCs w:val="22"/>
            <w:lang w:val="en-US" w:eastAsia="nl-NL"/>
          </w:rPr>
          <w:tab/>
        </w:r>
        <w:r w:rsidDel="00380456">
          <w:rPr>
            <w:noProof/>
          </w:rPr>
          <w:delText>Identification of benefits</w:delText>
        </w:r>
        <w:r w:rsidDel="00380456">
          <w:rPr>
            <w:noProof/>
          </w:rPr>
          <w:tab/>
          <w:delText>7</w:delText>
        </w:r>
      </w:del>
    </w:p>
    <w:p w14:paraId="526925DF" w14:textId="0FACFA68" w:rsidR="008F5808" w:rsidRPr="00027D23" w:rsidDel="00380456" w:rsidRDefault="008F5808">
      <w:pPr>
        <w:pStyle w:val="TOC2"/>
        <w:tabs>
          <w:tab w:val="left" w:pos="880"/>
          <w:tab w:val="right" w:leader="dot" w:pos="9054"/>
        </w:tabs>
        <w:rPr>
          <w:del w:id="100" w:author="Weekley, Jill" w:date="2017-09-01T15:38:00Z"/>
          <w:rFonts w:asciiTheme="minorHAnsi" w:eastAsiaTheme="minorEastAsia" w:hAnsiTheme="minorHAnsi" w:cstheme="minorBidi"/>
          <w:noProof/>
          <w:szCs w:val="22"/>
          <w:lang w:val="en-US" w:eastAsia="nl-NL"/>
        </w:rPr>
      </w:pPr>
      <w:del w:id="101" w:author="Weekley, Jill" w:date="2017-09-01T15:38:00Z">
        <w:r w:rsidDel="00380456">
          <w:rPr>
            <w:noProof/>
          </w:rPr>
          <w:delText>2.3</w:delText>
        </w:r>
        <w:r w:rsidRPr="00027D23" w:rsidDel="00380456">
          <w:rPr>
            <w:rFonts w:asciiTheme="minorHAnsi" w:eastAsiaTheme="minorEastAsia" w:hAnsiTheme="minorHAnsi" w:cstheme="minorBidi"/>
            <w:noProof/>
            <w:szCs w:val="22"/>
            <w:lang w:val="en-US" w:eastAsia="nl-NL"/>
          </w:rPr>
          <w:tab/>
        </w:r>
        <w:r w:rsidDel="00380456">
          <w:rPr>
            <w:noProof/>
          </w:rPr>
          <w:delText>DRAGON specific</w:delText>
        </w:r>
        <w:r w:rsidDel="00380456">
          <w:rPr>
            <w:noProof/>
          </w:rPr>
          <w:tab/>
          <w:delText>8</w:delText>
        </w:r>
      </w:del>
    </w:p>
    <w:p w14:paraId="26DED027" w14:textId="08960C03" w:rsidR="008F5808" w:rsidRPr="00027D23" w:rsidDel="00380456" w:rsidRDefault="008F5808">
      <w:pPr>
        <w:pStyle w:val="TOC1"/>
        <w:tabs>
          <w:tab w:val="left" w:pos="440"/>
          <w:tab w:val="right" w:leader="dot" w:pos="9054"/>
        </w:tabs>
        <w:rPr>
          <w:del w:id="102" w:author="Weekley, Jill" w:date="2017-09-01T15:38:00Z"/>
          <w:rFonts w:asciiTheme="minorHAnsi" w:eastAsiaTheme="minorEastAsia" w:hAnsiTheme="minorHAnsi" w:cstheme="minorBidi"/>
          <w:noProof/>
          <w:szCs w:val="22"/>
          <w:lang w:val="en-US" w:eastAsia="nl-NL"/>
        </w:rPr>
      </w:pPr>
      <w:del w:id="103" w:author="Weekley, Jill" w:date="2017-09-01T15:38:00Z">
        <w:r w:rsidDel="00380456">
          <w:rPr>
            <w:noProof/>
          </w:rPr>
          <w:delText>3</w:delText>
        </w:r>
        <w:r w:rsidRPr="00027D23" w:rsidDel="00380456">
          <w:rPr>
            <w:rFonts w:asciiTheme="minorHAnsi" w:eastAsiaTheme="minorEastAsia" w:hAnsiTheme="minorHAnsi" w:cstheme="minorBidi"/>
            <w:noProof/>
            <w:szCs w:val="22"/>
            <w:lang w:val="en-US" w:eastAsia="nl-NL"/>
          </w:rPr>
          <w:tab/>
        </w:r>
        <w:r w:rsidRPr="006031B7" w:rsidDel="00380456">
          <w:rPr>
            <w:rFonts w:cs="Arial"/>
            <w:noProof/>
          </w:rPr>
          <w:delText>Analysis of use cases</w:delText>
        </w:r>
        <w:r w:rsidDel="00380456">
          <w:rPr>
            <w:noProof/>
          </w:rPr>
          <w:tab/>
          <w:delText>10</w:delText>
        </w:r>
      </w:del>
    </w:p>
    <w:p w14:paraId="4CE43079" w14:textId="55E187BD" w:rsidR="008F5808" w:rsidRPr="00027D23" w:rsidDel="00380456" w:rsidRDefault="008F5808">
      <w:pPr>
        <w:pStyle w:val="TOC2"/>
        <w:tabs>
          <w:tab w:val="left" w:pos="880"/>
          <w:tab w:val="right" w:leader="dot" w:pos="9054"/>
        </w:tabs>
        <w:rPr>
          <w:del w:id="104" w:author="Weekley, Jill" w:date="2017-09-01T15:38:00Z"/>
          <w:rFonts w:asciiTheme="minorHAnsi" w:eastAsiaTheme="minorEastAsia" w:hAnsiTheme="minorHAnsi" w:cstheme="minorBidi"/>
          <w:noProof/>
          <w:szCs w:val="22"/>
          <w:lang w:val="en-US" w:eastAsia="nl-NL"/>
        </w:rPr>
      </w:pPr>
      <w:del w:id="105" w:author="Weekley, Jill" w:date="2017-09-01T15:38:00Z">
        <w:r w:rsidDel="00380456">
          <w:rPr>
            <w:noProof/>
          </w:rPr>
          <w:delText>3.1</w:delText>
        </w:r>
        <w:r w:rsidRPr="00027D23" w:rsidDel="00380456">
          <w:rPr>
            <w:rFonts w:asciiTheme="minorHAnsi" w:eastAsiaTheme="minorEastAsia" w:hAnsiTheme="minorHAnsi" w:cstheme="minorBidi"/>
            <w:noProof/>
            <w:szCs w:val="22"/>
            <w:lang w:val="en-US" w:eastAsia="nl-NL"/>
          </w:rPr>
          <w:tab/>
        </w:r>
        <w:r w:rsidDel="00380456">
          <w:rPr>
            <w:noProof/>
          </w:rPr>
          <w:delText>Automated trucks on the A19 (UK)</w:delText>
        </w:r>
        <w:r w:rsidDel="00380456">
          <w:rPr>
            <w:noProof/>
          </w:rPr>
          <w:tab/>
          <w:delText>10</w:delText>
        </w:r>
      </w:del>
    </w:p>
    <w:p w14:paraId="692476A9" w14:textId="28A164F0" w:rsidR="008F5808" w:rsidRPr="00027D23" w:rsidDel="00380456" w:rsidRDefault="008F5808">
      <w:pPr>
        <w:pStyle w:val="TOC3"/>
        <w:tabs>
          <w:tab w:val="left" w:pos="1320"/>
          <w:tab w:val="right" w:leader="dot" w:pos="9054"/>
        </w:tabs>
        <w:rPr>
          <w:del w:id="106" w:author="Weekley, Jill" w:date="2017-09-01T15:38:00Z"/>
          <w:rFonts w:asciiTheme="minorHAnsi" w:eastAsiaTheme="minorEastAsia" w:hAnsiTheme="minorHAnsi" w:cstheme="minorBidi"/>
          <w:noProof/>
          <w:szCs w:val="22"/>
          <w:lang w:val="en-US" w:eastAsia="nl-NL"/>
        </w:rPr>
      </w:pPr>
      <w:del w:id="107" w:author="Weekley, Jill" w:date="2017-09-01T15:38:00Z">
        <w:r w:rsidDel="00380456">
          <w:rPr>
            <w:noProof/>
          </w:rPr>
          <w:delText>3.1.1</w:delText>
        </w:r>
        <w:r w:rsidRPr="00027D23" w:rsidDel="00380456">
          <w:rPr>
            <w:rFonts w:asciiTheme="minorHAnsi" w:eastAsiaTheme="minorEastAsia" w:hAnsiTheme="minorHAnsi" w:cstheme="minorBidi"/>
            <w:noProof/>
            <w:szCs w:val="22"/>
            <w:lang w:val="en-US" w:eastAsia="nl-NL"/>
          </w:rPr>
          <w:tab/>
        </w:r>
        <w:r w:rsidDel="00380456">
          <w:rPr>
            <w:noProof/>
          </w:rPr>
          <w:delText>Use case Automated trucks on the A19</w:delText>
        </w:r>
        <w:r w:rsidDel="00380456">
          <w:rPr>
            <w:noProof/>
          </w:rPr>
          <w:tab/>
          <w:delText>10</w:delText>
        </w:r>
      </w:del>
    </w:p>
    <w:p w14:paraId="36E91008" w14:textId="7143640B" w:rsidR="008F5808" w:rsidRPr="00027D23" w:rsidDel="00380456" w:rsidRDefault="008F5808">
      <w:pPr>
        <w:pStyle w:val="TOC3"/>
        <w:tabs>
          <w:tab w:val="left" w:pos="1320"/>
          <w:tab w:val="right" w:leader="dot" w:pos="9054"/>
        </w:tabs>
        <w:rPr>
          <w:del w:id="108" w:author="Weekley, Jill" w:date="2017-09-01T15:38:00Z"/>
          <w:rFonts w:asciiTheme="minorHAnsi" w:eastAsiaTheme="minorEastAsia" w:hAnsiTheme="minorHAnsi" w:cstheme="minorBidi"/>
          <w:noProof/>
          <w:szCs w:val="22"/>
          <w:lang w:val="en-US" w:eastAsia="nl-NL"/>
        </w:rPr>
      </w:pPr>
      <w:del w:id="109" w:author="Weekley, Jill" w:date="2017-09-01T15:38:00Z">
        <w:r w:rsidDel="00380456">
          <w:rPr>
            <w:noProof/>
          </w:rPr>
          <w:delText>3.1.2</w:delText>
        </w:r>
        <w:r w:rsidRPr="00027D23" w:rsidDel="00380456">
          <w:rPr>
            <w:rFonts w:asciiTheme="minorHAnsi" w:eastAsiaTheme="minorEastAsia" w:hAnsiTheme="minorHAnsi" w:cstheme="minorBidi"/>
            <w:noProof/>
            <w:szCs w:val="22"/>
            <w:lang w:val="en-US" w:eastAsia="nl-NL"/>
          </w:rPr>
          <w:tab/>
        </w:r>
        <w:r w:rsidDel="00380456">
          <w:rPr>
            <w:noProof/>
          </w:rPr>
          <w:delText>Costs Automated trucks on the A19</w:delText>
        </w:r>
        <w:r w:rsidDel="00380456">
          <w:rPr>
            <w:noProof/>
          </w:rPr>
          <w:tab/>
          <w:delText>11</w:delText>
        </w:r>
      </w:del>
    </w:p>
    <w:p w14:paraId="2618C632" w14:textId="2ECAE14D" w:rsidR="008F5808" w:rsidRPr="00027D23" w:rsidDel="00380456" w:rsidRDefault="008F5808">
      <w:pPr>
        <w:pStyle w:val="TOC3"/>
        <w:tabs>
          <w:tab w:val="left" w:pos="1320"/>
          <w:tab w:val="right" w:leader="dot" w:pos="9054"/>
        </w:tabs>
        <w:rPr>
          <w:del w:id="110" w:author="Weekley, Jill" w:date="2017-09-01T15:38:00Z"/>
          <w:rFonts w:asciiTheme="minorHAnsi" w:eastAsiaTheme="minorEastAsia" w:hAnsiTheme="minorHAnsi" w:cstheme="minorBidi"/>
          <w:noProof/>
          <w:szCs w:val="22"/>
          <w:lang w:val="en-US" w:eastAsia="nl-NL"/>
        </w:rPr>
      </w:pPr>
      <w:del w:id="111" w:author="Weekley, Jill" w:date="2017-09-01T15:38:00Z">
        <w:r w:rsidDel="00380456">
          <w:rPr>
            <w:noProof/>
          </w:rPr>
          <w:delText>3.1.3</w:delText>
        </w:r>
        <w:r w:rsidRPr="00027D23" w:rsidDel="00380456">
          <w:rPr>
            <w:rFonts w:asciiTheme="minorHAnsi" w:eastAsiaTheme="minorEastAsia" w:hAnsiTheme="minorHAnsi" w:cstheme="minorBidi"/>
            <w:noProof/>
            <w:szCs w:val="22"/>
            <w:lang w:val="en-US" w:eastAsia="nl-NL"/>
          </w:rPr>
          <w:tab/>
        </w:r>
        <w:r w:rsidDel="00380456">
          <w:rPr>
            <w:noProof/>
          </w:rPr>
          <w:delText>Benefits Automated trucks on the A19</w:delText>
        </w:r>
        <w:r w:rsidDel="00380456">
          <w:rPr>
            <w:noProof/>
          </w:rPr>
          <w:tab/>
          <w:delText>13</w:delText>
        </w:r>
      </w:del>
    </w:p>
    <w:p w14:paraId="1F7823FD" w14:textId="62F47C18" w:rsidR="008F5808" w:rsidRPr="00027D23" w:rsidDel="00380456" w:rsidRDefault="008F5808">
      <w:pPr>
        <w:pStyle w:val="TOC2"/>
        <w:tabs>
          <w:tab w:val="left" w:pos="880"/>
          <w:tab w:val="right" w:leader="dot" w:pos="9054"/>
        </w:tabs>
        <w:rPr>
          <w:del w:id="112" w:author="Weekley, Jill" w:date="2017-09-01T15:38:00Z"/>
          <w:rFonts w:asciiTheme="minorHAnsi" w:eastAsiaTheme="minorEastAsia" w:hAnsiTheme="minorHAnsi" w:cstheme="minorBidi"/>
          <w:noProof/>
          <w:szCs w:val="22"/>
          <w:lang w:val="en-US" w:eastAsia="nl-NL"/>
        </w:rPr>
      </w:pPr>
      <w:del w:id="113" w:author="Weekley, Jill" w:date="2017-09-01T15:38:00Z">
        <w:r w:rsidDel="00380456">
          <w:rPr>
            <w:noProof/>
          </w:rPr>
          <w:delText>3.2</w:delText>
        </w:r>
        <w:r w:rsidRPr="00027D23" w:rsidDel="00380456">
          <w:rPr>
            <w:rFonts w:asciiTheme="minorHAnsi" w:eastAsiaTheme="minorEastAsia" w:hAnsiTheme="minorHAnsi" w:cstheme="minorBidi"/>
            <w:noProof/>
            <w:szCs w:val="22"/>
            <w:lang w:val="en-US" w:eastAsia="nl-NL"/>
          </w:rPr>
          <w:tab/>
        </w:r>
        <w:r w:rsidDel="00380456">
          <w:rPr>
            <w:noProof/>
          </w:rPr>
          <w:delText>Truck Platooning on the A15 (NL)</w:delText>
        </w:r>
        <w:r w:rsidDel="00380456">
          <w:rPr>
            <w:noProof/>
          </w:rPr>
          <w:tab/>
          <w:delText>14</w:delText>
        </w:r>
      </w:del>
    </w:p>
    <w:p w14:paraId="5F0960BF" w14:textId="2D12D689" w:rsidR="008F5808" w:rsidRPr="00027D23" w:rsidDel="00380456" w:rsidRDefault="008F5808">
      <w:pPr>
        <w:pStyle w:val="TOC3"/>
        <w:tabs>
          <w:tab w:val="left" w:pos="1320"/>
          <w:tab w:val="right" w:leader="dot" w:pos="9054"/>
        </w:tabs>
        <w:rPr>
          <w:del w:id="114" w:author="Weekley, Jill" w:date="2017-09-01T15:38:00Z"/>
          <w:rFonts w:asciiTheme="minorHAnsi" w:eastAsiaTheme="minorEastAsia" w:hAnsiTheme="minorHAnsi" w:cstheme="minorBidi"/>
          <w:noProof/>
          <w:szCs w:val="22"/>
          <w:lang w:val="en-US" w:eastAsia="nl-NL"/>
        </w:rPr>
      </w:pPr>
      <w:del w:id="115" w:author="Weekley, Jill" w:date="2017-09-01T15:38:00Z">
        <w:r w:rsidDel="00380456">
          <w:rPr>
            <w:noProof/>
          </w:rPr>
          <w:delText>3.2.1</w:delText>
        </w:r>
        <w:r w:rsidRPr="00027D23" w:rsidDel="00380456">
          <w:rPr>
            <w:rFonts w:asciiTheme="minorHAnsi" w:eastAsiaTheme="minorEastAsia" w:hAnsiTheme="minorHAnsi" w:cstheme="minorBidi"/>
            <w:noProof/>
            <w:szCs w:val="22"/>
            <w:lang w:val="en-US" w:eastAsia="nl-NL"/>
          </w:rPr>
          <w:tab/>
        </w:r>
        <w:r w:rsidDel="00380456">
          <w:rPr>
            <w:noProof/>
          </w:rPr>
          <w:delText>Use case Truck Platooning on the A15</w:delText>
        </w:r>
        <w:r w:rsidDel="00380456">
          <w:rPr>
            <w:noProof/>
          </w:rPr>
          <w:tab/>
          <w:delText>14</w:delText>
        </w:r>
      </w:del>
    </w:p>
    <w:p w14:paraId="05D1764D" w14:textId="7CD1972E" w:rsidR="008F5808" w:rsidRPr="00027D23" w:rsidDel="00380456" w:rsidRDefault="008F5808">
      <w:pPr>
        <w:pStyle w:val="TOC3"/>
        <w:tabs>
          <w:tab w:val="left" w:pos="1320"/>
          <w:tab w:val="right" w:leader="dot" w:pos="9054"/>
        </w:tabs>
        <w:rPr>
          <w:del w:id="116" w:author="Weekley, Jill" w:date="2017-09-01T15:38:00Z"/>
          <w:rFonts w:asciiTheme="minorHAnsi" w:eastAsiaTheme="minorEastAsia" w:hAnsiTheme="minorHAnsi" w:cstheme="minorBidi"/>
          <w:noProof/>
          <w:szCs w:val="22"/>
          <w:lang w:val="en-US" w:eastAsia="nl-NL"/>
        </w:rPr>
      </w:pPr>
      <w:del w:id="117" w:author="Weekley, Jill" w:date="2017-09-01T15:38:00Z">
        <w:r w:rsidDel="00380456">
          <w:rPr>
            <w:noProof/>
          </w:rPr>
          <w:delText>3.2.2</w:delText>
        </w:r>
        <w:r w:rsidRPr="00027D23" w:rsidDel="00380456">
          <w:rPr>
            <w:rFonts w:asciiTheme="minorHAnsi" w:eastAsiaTheme="minorEastAsia" w:hAnsiTheme="minorHAnsi" w:cstheme="minorBidi"/>
            <w:noProof/>
            <w:szCs w:val="22"/>
            <w:lang w:val="en-US" w:eastAsia="nl-NL"/>
          </w:rPr>
          <w:tab/>
        </w:r>
        <w:r w:rsidDel="00380456">
          <w:rPr>
            <w:noProof/>
          </w:rPr>
          <w:delText>Costs Truck Platooning on the A15</w:delText>
        </w:r>
        <w:r w:rsidDel="00380456">
          <w:rPr>
            <w:noProof/>
          </w:rPr>
          <w:tab/>
          <w:delText>15</w:delText>
        </w:r>
      </w:del>
    </w:p>
    <w:p w14:paraId="4FB42590" w14:textId="5627C88F" w:rsidR="008F5808" w:rsidRPr="00027D23" w:rsidDel="00380456" w:rsidRDefault="008F5808">
      <w:pPr>
        <w:pStyle w:val="TOC3"/>
        <w:tabs>
          <w:tab w:val="left" w:pos="1320"/>
          <w:tab w:val="right" w:leader="dot" w:pos="9054"/>
        </w:tabs>
        <w:rPr>
          <w:del w:id="118" w:author="Weekley, Jill" w:date="2017-09-01T15:38:00Z"/>
          <w:rFonts w:asciiTheme="minorHAnsi" w:eastAsiaTheme="minorEastAsia" w:hAnsiTheme="minorHAnsi" w:cstheme="minorBidi"/>
          <w:noProof/>
          <w:szCs w:val="22"/>
          <w:lang w:val="en-US" w:eastAsia="nl-NL"/>
        </w:rPr>
      </w:pPr>
      <w:del w:id="119" w:author="Weekley, Jill" w:date="2017-09-01T15:38:00Z">
        <w:r w:rsidDel="00380456">
          <w:rPr>
            <w:noProof/>
          </w:rPr>
          <w:delText>3.2.3</w:delText>
        </w:r>
        <w:r w:rsidRPr="00027D23" w:rsidDel="00380456">
          <w:rPr>
            <w:rFonts w:asciiTheme="minorHAnsi" w:eastAsiaTheme="minorEastAsia" w:hAnsiTheme="minorHAnsi" w:cstheme="minorBidi"/>
            <w:noProof/>
            <w:szCs w:val="22"/>
            <w:lang w:val="en-US" w:eastAsia="nl-NL"/>
          </w:rPr>
          <w:tab/>
        </w:r>
        <w:r w:rsidDel="00380456">
          <w:rPr>
            <w:noProof/>
          </w:rPr>
          <w:delText>Benefits Truck Platooning on the A15</w:delText>
        </w:r>
        <w:r w:rsidDel="00380456">
          <w:rPr>
            <w:noProof/>
          </w:rPr>
          <w:tab/>
          <w:delText>16</w:delText>
        </w:r>
      </w:del>
    </w:p>
    <w:p w14:paraId="4D11EAFD" w14:textId="79973EEA" w:rsidR="008F5808" w:rsidRPr="00027D23" w:rsidDel="00380456" w:rsidRDefault="008F5808">
      <w:pPr>
        <w:pStyle w:val="TOC2"/>
        <w:tabs>
          <w:tab w:val="left" w:pos="880"/>
          <w:tab w:val="right" w:leader="dot" w:pos="9054"/>
        </w:tabs>
        <w:rPr>
          <w:del w:id="120" w:author="Weekley, Jill" w:date="2017-09-01T15:38:00Z"/>
          <w:rFonts w:asciiTheme="minorHAnsi" w:eastAsiaTheme="minorEastAsia" w:hAnsiTheme="minorHAnsi" w:cstheme="minorBidi"/>
          <w:noProof/>
          <w:szCs w:val="22"/>
          <w:lang w:val="en-US" w:eastAsia="nl-NL"/>
        </w:rPr>
      </w:pPr>
      <w:del w:id="121" w:author="Weekley, Jill" w:date="2017-09-01T15:38:00Z">
        <w:r w:rsidDel="00380456">
          <w:rPr>
            <w:noProof/>
          </w:rPr>
          <w:delText>3.3</w:delText>
        </w:r>
        <w:r w:rsidRPr="00027D23" w:rsidDel="00380456">
          <w:rPr>
            <w:rFonts w:asciiTheme="minorHAnsi" w:eastAsiaTheme="minorEastAsia" w:hAnsiTheme="minorHAnsi" w:cstheme="minorBidi"/>
            <w:noProof/>
            <w:szCs w:val="22"/>
            <w:lang w:val="en-US" w:eastAsia="nl-NL"/>
          </w:rPr>
          <w:tab/>
        </w:r>
        <w:r w:rsidDel="00380456">
          <w:rPr>
            <w:noProof/>
          </w:rPr>
          <w:delText>Autobahn Chauffeur on the A9 (D)</w:delText>
        </w:r>
        <w:r w:rsidDel="00380456">
          <w:rPr>
            <w:noProof/>
          </w:rPr>
          <w:tab/>
          <w:delText>17</w:delText>
        </w:r>
      </w:del>
    </w:p>
    <w:p w14:paraId="4370D868" w14:textId="7407B369" w:rsidR="008F5808" w:rsidRPr="00027D23" w:rsidDel="00380456" w:rsidRDefault="008F5808">
      <w:pPr>
        <w:pStyle w:val="TOC3"/>
        <w:tabs>
          <w:tab w:val="left" w:pos="1320"/>
          <w:tab w:val="right" w:leader="dot" w:pos="9054"/>
        </w:tabs>
        <w:rPr>
          <w:del w:id="122" w:author="Weekley, Jill" w:date="2017-09-01T15:38:00Z"/>
          <w:rFonts w:asciiTheme="minorHAnsi" w:eastAsiaTheme="minorEastAsia" w:hAnsiTheme="minorHAnsi" w:cstheme="minorBidi"/>
          <w:noProof/>
          <w:szCs w:val="22"/>
          <w:lang w:val="en-US" w:eastAsia="nl-NL"/>
        </w:rPr>
      </w:pPr>
      <w:del w:id="123" w:author="Weekley, Jill" w:date="2017-09-01T15:38:00Z">
        <w:r w:rsidDel="00380456">
          <w:rPr>
            <w:noProof/>
          </w:rPr>
          <w:delText>3.3.1</w:delText>
        </w:r>
        <w:r w:rsidRPr="00027D23" w:rsidDel="00380456">
          <w:rPr>
            <w:rFonts w:asciiTheme="minorHAnsi" w:eastAsiaTheme="minorEastAsia" w:hAnsiTheme="minorHAnsi" w:cstheme="minorBidi"/>
            <w:noProof/>
            <w:szCs w:val="22"/>
            <w:lang w:val="en-US" w:eastAsia="nl-NL"/>
          </w:rPr>
          <w:tab/>
        </w:r>
        <w:r w:rsidDel="00380456">
          <w:rPr>
            <w:noProof/>
          </w:rPr>
          <w:delText>Use case Autobahn Chauffeur on the A9</w:delText>
        </w:r>
        <w:r w:rsidDel="00380456">
          <w:rPr>
            <w:noProof/>
          </w:rPr>
          <w:tab/>
          <w:delText>17</w:delText>
        </w:r>
      </w:del>
    </w:p>
    <w:p w14:paraId="5B2AE838" w14:textId="6DA059BA" w:rsidR="008F5808" w:rsidRPr="00027D23" w:rsidDel="00380456" w:rsidRDefault="008F5808">
      <w:pPr>
        <w:pStyle w:val="TOC3"/>
        <w:tabs>
          <w:tab w:val="left" w:pos="1320"/>
          <w:tab w:val="right" w:leader="dot" w:pos="9054"/>
        </w:tabs>
        <w:rPr>
          <w:del w:id="124" w:author="Weekley, Jill" w:date="2017-09-01T15:38:00Z"/>
          <w:rFonts w:asciiTheme="minorHAnsi" w:eastAsiaTheme="minorEastAsia" w:hAnsiTheme="minorHAnsi" w:cstheme="minorBidi"/>
          <w:noProof/>
          <w:szCs w:val="22"/>
          <w:lang w:val="en-US" w:eastAsia="nl-NL"/>
        </w:rPr>
      </w:pPr>
      <w:del w:id="125" w:author="Weekley, Jill" w:date="2017-09-01T15:38:00Z">
        <w:r w:rsidDel="00380456">
          <w:rPr>
            <w:noProof/>
          </w:rPr>
          <w:delText>3.3.2</w:delText>
        </w:r>
        <w:r w:rsidRPr="00027D23" w:rsidDel="00380456">
          <w:rPr>
            <w:rFonts w:asciiTheme="minorHAnsi" w:eastAsiaTheme="minorEastAsia" w:hAnsiTheme="minorHAnsi" w:cstheme="minorBidi"/>
            <w:noProof/>
            <w:szCs w:val="22"/>
            <w:lang w:val="en-US" w:eastAsia="nl-NL"/>
          </w:rPr>
          <w:tab/>
        </w:r>
        <w:r w:rsidDel="00380456">
          <w:rPr>
            <w:noProof/>
          </w:rPr>
          <w:delText>Costs Autobahn Chauffeur on the A9</w:delText>
        </w:r>
        <w:r w:rsidDel="00380456">
          <w:rPr>
            <w:noProof/>
          </w:rPr>
          <w:tab/>
          <w:delText>18</w:delText>
        </w:r>
      </w:del>
    </w:p>
    <w:p w14:paraId="181B8F67" w14:textId="35291149" w:rsidR="008F5808" w:rsidRPr="00027D23" w:rsidDel="00380456" w:rsidRDefault="008F5808">
      <w:pPr>
        <w:pStyle w:val="TOC3"/>
        <w:tabs>
          <w:tab w:val="left" w:pos="1320"/>
          <w:tab w:val="right" w:leader="dot" w:pos="9054"/>
        </w:tabs>
        <w:rPr>
          <w:del w:id="126" w:author="Weekley, Jill" w:date="2017-09-01T15:38:00Z"/>
          <w:rFonts w:asciiTheme="minorHAnsi" w:eastAsiaTheme="minorEastAsia" w:hAnsiTheme="minorHAnsi" w:cstheme="minorBidi"/>
          <w:noProof/>
          <w:szCs w:val="22"/>
          <w:lang w:val="en-US" w:eastAsia="nl-NL"/>
        </w:rPr>
      </w:pPr>
      <w:del w:id="127" w:author="Weekley, Jill" w:date="2017-09-01T15:38:00Z">
        <w:r w:rsidDel="00380456">
          <w:rPr>
            <w:noProof/>
          </w:rPr>
          <w:delText>3.3.3</w:delText>
        </w:r>
        <w:r w:rsidRPr="00027D23" w:rsidDel="00380456">
          <w:rPr>
            <w:rFonts w:asciiTheme="minorHAnsi" w:eastAsiaTheme="minorEastAsia" w:hAnsiTheme="minorHAnsi" w:cstheme="minorBidi"/>
            <w:noProof/>
            <w:szCs w:val="22"/>
            <w:lang w:val="en-US" w:eastAsia="nl-NL"/>
          </w:rPr>
          <w:tab/>
        </w:r>
        <w:r w:rsidDel="00380456">
          <w:rPr>
            <w:noProof/>
          </w:rPr>
          <w:delText>Benefits Autobahn Chauffeur on the A9</w:delText>
        </w:r>
        <w:r w:rsidDel="00380456">
          <w:rPr>
            <w:noProof/>
          </w:rPr>
          <w:tab/>
          <w:delText>19</w:delText>
        </w:r>
      </w:del>
    </w:p>
    <w:p w14:paraId="74591AD6" w14:textId="3853168B" w:rsidR="008F5808" w:rsidRPr="00027D23" w:rsidDel="00380456" w:rsidRDefault="008F5808">
      <w:pPr>
        <w:pStyle w:val="TOC1"/>
        <w:tabs>
          <w:tab w:val="left" w:pos="440"/>
          <w:tab w:val="right" w:leader="dot" w:pos="9054"/>
        </w:tabs>
        <w:rPr>
          <w:del w:id="128" w:author="Weekley, Jill" w:date="2017-09-01T15:38:00Z"/>
          <w:rFonts w:asciiTheme="minorHAnsi" w:eastAsiaTheme="minorEastAsia" w:hAnsiTheme="minorHAnsi" w:cstheme="minorBidi"/>
          <w:noProof/>
          <w:szCs w:val="22"/>
          <w:lang w:val="en-US" w:eastAsia="nl-NL"/>
        </w:rPr>
      </w:pPr>
      <w:del w:id="129" w:author="Weekley, Jill" w:date="2017-09-01T15:38:00Z">
        <w:r w:rsidDel="00380456">
          <w:rPr>
            <w:noProof/>
          </w:rPr>
          <w:delText>4</w:delText>
        </w:r>
        <w:r w:rsidRPr="00027D23" w:rsidDel="00380456">
          <w:rPr>
            <w:rFonts w:asciiTheme="minorHAnsi" w:eastAsiaTheme="minorEastAsia" w:hAnsiTheme="minorHAnsi" w:cstheme="minorBidi"/>
            <w:noProof/>
            <w:szCs w:val="22"/>
            <w:lang w:val="en-US" w:eastAsia="nl-NL"/>
          </w:rPr>
          <w:tab/>
        </w:r>
        <w:r w:rsidRPr="006031B7" w:rsidDel="00380456">
          <w:rPr>
            <w:rFonts w:cs="Arial"/>
            <w:noProof/>
          </w:rPr>
          <w:delText>Results of the cost-benefit analysis</w:delText>
        </w:r>
        <w:r w:rsidDel="00380456">
          <w:rPr>
            <w:noProof/>
          </w:rPr>
          <w:tab/>
          <w:delText>21</w:delText>
        </w:r>
      </w:del>
    </w:p>
    <w:p w14:paraId="19677B55" w14:textId="609E0586" w:rsidR="008F5808" w:rsidRPr="00027D23" w:rsidDel="00380456" w:rsidRDefault="008F5808">
      <w:pPr>
        <w:pStyle w:val="TOC2"/>
        <w:tabs>
          <w:tab w:val="left" w:pos="880"/>
          <w:tab w:val="right" w:leader="dot" w:pos="9054"/>
        </w:tabs>
        <w:rPr>
          <w:del w:id="130" w:author="Weekley, Jill" w:date="2017-09-01T15:38:00Z"/>
          <w:rFonts w:asciiTheme="minorHAnsi" w:eastAsiaTheme="minorEastAsia" w:hAnsiTheme="minorHAnsi" w:cstheme="minorBidi"/>
          <w:noProof/>
          <w:szCs w:val="22"/>
          <w:lang w:val="en-US" w:eastAsia="nl-NL"/>
        </w:rPr>
      </w:pPr>
      <w:del w:id="131" w:author="Weekley, Jill" w:date="2017-09-01T15:38:00Z">
        <w:r w:rsidDel="00380456">
          <w:rPr>
            <w:noProof/>
          </w:rPr>
          <w:delText>4.1</w:delText>
        </w:r>
        <w:r w:rsidRPr="00027D23" w:rsidDel="00380456">
          <w:rPr>
            <w:rFonts w:asciiTheme="minorHAnsi" w:eastAsiaTheme="minorEastAsia" w:hAnsiTheme="minorHAnsi" w:cstheme="minorBidi"/>
            <w:noProof/>
            <w:szCs w:val="22"/>
            <w:lang w:val="en-US" w:eastAsia="nl-NL"/>
          </w:rPr>
          <w:tab/>
        </w:r>
        <w:r w:rsidDel="00380456">
          <w:rPr>
            <w:noProof/>
          </w:rPr>
          <w:delText>Introduction</w:delText>
        </w:r>
        <w:r w:rsidDel="00380456">
          <w:rPr>
            <w:noProof/>
          </w:rPr>
          <w:tab/>
          <w:delText>21</w:delText>
        </w:r>
      </w:del>
    </w:p>
    <w:p w14:paraId="31F31B76" w14:textId="27864BC1" w:rsidR="008F5808" w:rsidRPr="00027D23" w:rsidDel="00380456" w:rsidRDefault="008F5808">
      <w:pPr>
        <w:pStyle w:val="TOC2"/>
        <w:tabs>
          <w:tab w:val="left" w:pos="880"/>
          <w:tab w:val="right" w:leader="dot" w:pos="9054"/>
        </w:tabs>
        <w:rPr>
          <w:del w:id="132" w:author="Weekley, Jill" w:date="2017-09-01T15:38:00Z"/>
          <w:rFonts w:asciiTheme="minorHAnsi" w:eastAsiaTheme="minorEastAsia" w:hAnsiTheme="minorHAnsi" w:cstheme="minorBidi"/>
          <w:noProof/>
          <w:szCs w:val="22"/>
          <w:lang w:val="en-US" w:eastAsia="nl-NL"/>
        </w:rPr>
      </w:pPr>
      <w:del w:id="133" w:author="Weekley, Jill" w:date="2017-09-01T15:38:00Z">
        <w:r w:rsidDel="00380456">
          <w:rPr>
            <w:noProof/>
          </w:rPr>
          <w:delText>4.2</w:delText>
        </w:r>
        <w:r w:rsidRPr="00027D23" w:rsidDel="00380456">
          <w:rPr>
            <w:rFonts w:asciiTheme="minorHAnsi" w:eastAsiaTheme="minorEastAsia" w:hAnsiTheme="minorHAnsi" w:cstheme="minorBidi"/>
            <w:noProof/>
            <w:szCs w:val="22"/>
            <w:lang w:val="en-US" w:eastAsia="nl-NL"/>
          </w:rPr>
          <w:tab/>
        </w:r>
        <w:r w:rsidDel="00380456">
          <w:rPr>
            <w:noProof/>
          </w:rPr>
          <w:delText>Results use cases</w:delText>
        </w:r>
        <w:r w:rsidDel="00380456">
          <w:rPr>
            <w:noProof/>
          </w:rPr>
          <w:tab/>
          <w:delText>22</w:delText>
        </w:r>
      </w:del>
    </w:p>
    <w:p w14:paraId="56713E74" w14:textId="71B23F94" w:rsidR="008F5808" w:rsidRPr="00027D23" w:rsidDel="00380456" w:rsidRDefault="008F5808">
      <w:pPr>
        <w:pStyle w:val="TOC3"/>
        <w:tabs>
          <w:tab w:val="left" w:pos="1320"/>
          <w:tab w:val="right" w:leader="dot" w:pos="9054"/>
        </w:tabs>
        <w:rPr>
          <w:del w:id="134" w:author="Weekley, Jill" w:date="2017-09-01T15:38:00Z"/>
          <w:rFonts w:asciiTheme="minorHAnsi" w:eastAsiaTheme="minorEastAsia" w:hAnsiTheme="minorHAnsi" w:cstheme="minorBidi"/>
          <w:noProof/>
          <w:szCs w:val="22"/>
          <w:lang w:val="en-US" w:eastAsia="nl-NL"/>
        </w:rPr>
      </w:pPr>
      <w:del w:id="135" w:author="Weekley, Jill" w:date="2017-09-01T15:38:00Z">
        <w:r w:rsidDel="00380456">
          <w:rPr>
            <w:noProof/>
          </w:rPr>
          <w:delText>4.2.1</w:delText>
        </w:r>
        <w:r w:rsidRPr="00027D23" w:rsidDel="00380456">
          <w:rPr>
            <w:rFonts w:asciiTheme="minorHAnsi" w:eastAsiaTheme="minorEastAsia" w:hAnsiTheme="minorHAnsi" w:cstheme="minorBidi"/>
            <w:noProof/>
            <w:szCs w:val="22"/>
            <w:lang w:val="en-US" w:eastAsia="nl-NL"/>
          </w:rPr>
          <w:tab/>
        </w:r>
        <w:r w:rsidDel="00380456">
          <w:rPr>
            <w:noProof/>
          </w:rPr>
          <w:delText>CBA results Automated trucks A19 (UK)</w:delText>
        </w:r>
        <w:r w:rsidDel="00380456">
          <w:rPr>
            <w:noProof/>
          </w:rPr>
          <w:tab/>
          <w:delText>22</w:delText>
        </w:r>
      </w:del>
    </w:p>
    <w:p w14:paraId="5175D802" w14:textId="6F466A1D" w:rsidR="008F5808" w:rsidRPr="00027D23" w:rsidDel="00380456" w:rsidRDefault="008F5808">
      <w:pPr>
        <w:pStyle w:val="TOC3"/>
        <w:tabs>
          <w:tab w:val="left" w:pos="1320"/>
          <w:tab w:val="right" w:leader="dot" w:pos="9054"/>
        </w:tabs>
        <w:rPr>
          <w:del w:id="136" w:author="Weekley, Jill" w:date="2017-09-01T15:38:00Z"/>
          <w:rFonts w:asciiTheme="minorHAnsi" w:eastAsiaTheme="minorEastAsia" w:hAnsiTheme="minorHAnsi" w:cstheme="minorBidi"/>
          <w:noProof/>
          <w:szCs w:val="22"/>
          <w:lang w:val="en-US" w:eastAsia="nl-NL"/>
        </w:rPr>
      </w:pPr>
      <w:del w:id="137" w:author="Weekley, Jill" w:date="2017-09-01T15:38:00Z">
        <w:r w:rsidDel="00380456">
          <w:rPr>
            <w:noProof/>
          </w:rPr>
          <w:delText>4.2.2</w:delText>
        </w:r>
        <w:r w:rsidRPr="00027D23" w:rsidDel="00380456">
          <w:rPr>
            <w:rFonts w:asciiTheme="minorHAnsi" w:eastAsiaTheme="minorEastAsia" w:hAnsiTheme="minorHAnsi" w:cstheme="minorBidi"/>
            <w:noProof/>
            <w:szCs w:val="22"/>
            <w:lang w:val="en-US" w:eastAsia="nl-NL"/>
          </w:rPr>
          <w:tab/>
        </w:r>
        <w:r w:rsidDel="00380456">
          <w:rPr>
            <w:noProof/>
          </w:rPr>
          <w:delText>CBA results Truck Platooning on the A15 (NL)</w:delText>
        </w:r>
        <w:r w:rsidDel="00380456">
          <w:rPr>
            <w:noProof/>
          </w:rPr>
          <w:tab/>
          <w:delText>25</w:delText>
        </w:r>
      </w:del>
    </w:p>
    <w:p w14:paraId="30ECA5D6" w14:textId="52F47C73" w:rsidR="008F5808" w:rsidRPr="00027D23" w:rsidDel="00380456" w:rsidRDefault="008F5808">
      <w:pPr>
        <w:pStyle w:val="TOC3"/>
        <w:tabs>
          <w:tab w:val="left" w:pos="1320"/>
          <w:tab w:val="right" w:leader="dot" w:pos="9054"/>
        </w:tabs>
        <w:rPr>
          <w:del w:id="138" w:author="Weekley, Jill" w:date="2017-09-01T15:38:00Z"/>
          <w:rFonts w:asciiTheme="minorHAnsi" w:eastAsiaTheme="minorEastAsia" w:hAnsiTheme="minorHAnsi" w:cstheme="minorBidi"/>
          <w:noProof/>
          <w:szCs w:val="22"/>
          <w:lang w:val="en-US" w:eastAsia="nl-NL"/>
        </w:rPr>
      </w:pPr>
      <w:del w:id="139" w:author="Weekley, Jill" w:date="2017-09-01T15:38:00Z">
        <w:r w:rsidDel="00380456">
          <w:rPr>
            <w:noProof/>
          </w:rPr>
          <w:delText>4.2.3</w:delText>
        </w:r>
        <w:r w:rsidRPr="00027D23" w:rsidDel="00380456">
          <w:rPr>
            <w:rFonts w:asciiTheme="minorHAnsi" w:eastAsiaTheme="minorEastAsia" w:hAnsiTheme="minorHAnsi" w:cstheme="minorBidi"/>
            <w:noProof/>
            <w:szCs w:val="22"/>
            <w:lang w:val="en-US" w:eastAsia="nl-NL"/>
          </w:rPr>
          <w:tab/>
        </w:r>
        <w:r w:rsidDel="00380456">
          <w:rPr>
            <w:noProof/>
          </w:rPr>
          <w:delText>CBA Results Autobahn Chauffeur on the A9 (D)</w:delText>
        </w:r>
        <w:r w:rsidDel="00380456">
          <w:rPr>
            <w:noProof/>
          </w:rPr>
          <w:tab/>
          <w:delText>28</w:delText>
        </w:r>
      </w:del>
    </w:p>
    <w:p w14:paraId="01A2C5CF" w14:textId="023FA5E0" w:rsidR="008F5808" w:rsidDel="00380456" w:rsidRDefault="008F5808">
      <w:pPr>
        <w:pStyle w:val="TOC2"/>
        <w:tabs>
          <w:tab w:val="left" w:pos="880"/>
          <w:tab w:val="right" w:leader="dot" w:pos="9054"/>
        </w:tabs>
        <w:rPr>
          <w:del w:id="140" w:author="Weekley, Jill" w:date="2017-09-01T15:38:00Z"/>
          <w:rFonts w:asciiTheme="minorHAnsi" w:eastAsiaTheme="minorEastAsia" w:hAnsiTheme="minorHAnsi" w:cstheme="minorBidi"/>
          <w:noProof/>
          <w:szCs w:val="22"/>
          <w:lang w:val="nl-NL" w:eastAsia="nl-NL"/>
        </w:rPr>
      </w:pPr>
      <w:del w:id="141" w:author="Weekley, Jill" w:date="2017-09-01T15:38:00Z">
        <w:r w:rsidDel="00380456">
          <w:rPr>
            <w:noProof/>
          </w:rPr>
          <w:delText>4.3</w:delText>
        </w:r>
        <w:r w:rsidDel="00380456">
          <w:rPr>
            <w:rFonts w:asciiTheme="minorHAnsi" w:eastAsiaTheme="minorEastAsia" w:hAnsiTheme="minorHAnsi" w:cstheme="minorBidi"/>
            <w:noProof/>
            <w:szCs w:val="22"/>
            <w:lang w:val="nl-NL" w:eastAsia="nl-NL"/>
          </w:rPr>
          <w:tab/>
        </w:r>
        <w:r w:rsidDel="00380456">
          <w:rPr>
            <w:noProof/>
          </w:rPr>
          <w:delText>Overall remarks</w:delText>
        </w:r>
        <w:r w:rsidDel="00380456">
          <w:rPr>
            <w:noProof/>
          </w:rPr>
          <w:tab/>
          <w:delText>30</w:delText>
        </w:r>
      </w:del>
    </w:p>
    <w:p w14:paraId="5C8B391D" w14:textId="0EDA3EAD" w:rsidR="008F5808" w:rsidDel="00380456" w:rsidRDefault="008F5808">
      <w:pPr>
        <w:pStyle w:val="TOC1"/>
        <w:tabs>
          <w:tab w:val="left" w:pos="440"/>
          <w:tab w:val="right" w:leader="dot" w:pos="9054"/>
        </w:tabs>
        <w:rPr>
          <w:del w:id="142" w:author="Weekley, Jill" w:date="2017-09-01T15:38:00Z"/>
          <w:rFonts w:asciiTheme="minorHAnsi" w:eastAsiaTheme="minorEastAsia" w:hAnsiTheme="minorHAnsi" w:cstheme="minorBidi"/>
          <w:noProof/>
          <w:szCs w:val="22"/>
          <w:lang w:val="nl-NL" w:eastAsia="nl-NL"/>
        </w:rPr>
      </w:pPr>
      <w:del w:id="143" w:author="Weekley, Jill" w:date="2017-09-01T15:38:00Z">
        <w:r w:rsidDel="00380456">
          <w:rPr>
            <w:noProof/>
          </w:rPr>
          <w:delText>5</w:delText>
        </w:r>
        <w:r w:rsidDel="00380456">
          <w:rPr>
            <w:rFonts w:asciiTheme="minorHAnsi" w:eastAsiaTheme="minorEastAsia" w:hAnsiTheme="minorHAnsi" w:cstheme="minorBidi"/>
            <w:noProof/>
            <w:szCs w:val="22"/>
            <w:lang w:val="nl-NL" w:eastAsia="nl-NL"/>
          </w:rPr>
          <w:tab/>
        </w:r>
        <w:r w:rsidRPr="006031B7" w:rsidDel="00380456">
          <w:rPr>
            <w:rFonts w:cs="Arial"/>
            <w:noProof/>
          </w:rPr>
          <w:delText>Conclusions</w:delText>
        </w:r>
        <w:r w:rsidDel="00380456">
          <w:rPr>
            <w:noProof/>
          </w:rPr>
          <w:tab/>
          <w:delText>31</w:delText>
        </w:r>
      </w:del>
    </w:p>
    <w:p w14:paraId="641B001A" w14:textId="3908FC71" w:rsidR="008F5808" w:rsidDel="00380456" w:rsidRDefault="008F5808">
      <w:pPr>
        <w:pStyle w:val="TOC1"/>
        <w:tabs>
          <w:tab w:val="left" w:pos="440"/>
          <w:tab w:val="right" w:leader="dot" w:pos="9054"/>
        </w:tabs>
        <w:rPr>
          <w:del w:id="144" w:author="Weekley, Jill" w:date="2017-09-01T15:38:00Z"/>
          <w:rFonts w:asciiTheme="minorHAnsi" w:eastAsiaTheme="minorEastAsia" w:hAnsiTheme="minorHAnsi" w:cstheme="minorBidi"/>
          <w:noProof/>
          <w:szCs w:val="22"/>
          <w:lang w:val="nl-NL" w:eastAsia="nl-NL"/>
        </w:rPr>
      </w:pPr>
      <w:del w:id="145" w:author="Weekley, Jill" w:date="2017-09-01T15:38:00Z">
        <w:r w:rsidDel="00380456">
          <w:rPr>
            <w:noProof/>
          </w:rPr>
          <w:delText>6</w:delText>
        </w:r>
        <w:r w:rsidDel="00380456">
          <w:rPr>
            <w:rFonts w:asciiTheme="minorHAnsi" w:eastAsiaTheme="minorEastAsia" w:hAnsiTheme="minorHAnsi" w:cstheme="minorBidi"/>
            <w:noProof/>
            <w:szCs w:val="22"/>
            <w:lang w:val="nl-NL" w:eastAsia="nl-NL"/>
          </w:rPr>
          <w:tab/>
        </w:r>
        <w:r w:rsidRPr="006031B7" w:rsidDel="00380456">
          <w:rPr>
            <w:rFonts w:cs="Arial"/>
            <w:noProof/>
          </w:rPr>
          <w:delText>References</w:delText>
        </w:r>
        <w:r w:rsidDel="00380456">
          <w:rPr>
            <w:noProof/>
          </w:rPr>
          <w:tab/>
          <w:delText>33</w:delText>
        </w:r>
      </w:del>
    </w:p>
    <w:p w14:paraId="4EFD13F8" w14:textId="227B9138" w:rsidR="004E6079" w:rsidRPr="00F2497A" w:rsidRDefault="00301FF5" w:rsidP="00831AB6">
      <w:pPr>
        <w:jc w:val="both"/>
        <w:rPr>
          <w:b/>
          <w:sz w:val="28"/>
          <w:szCs w:val="28"/>
          <w:highlight w:val="yellow"/>
        </w:rPr>
      </w:pPr>
      <w:r w:rsidRPr="00F2497A">
        <w:rPr>
          <w:highlight w:val="yellow"/>
        </w:rPr>
        <w:fldChar w:fldCharType="end"/>
      </w:r>
    </w:p>
    <w:p w14:paraId="5DF3F280" w14:textId="77777777" w:rsidR="0092552E" w:rsidRPr="00F2497A" w:rsidRDefault="0092552E">
      <w:pPr>
        <w:spacing w:before="0" w:after="0"/>
        <w:rPr>
          <w:b/>
          <w:sz w:val="28"/>
          <w:szCs w:val="28"/>
        </w:rPr>
      </w:pPr>
      <w:r w:rsidRPr="00F2497A">
        <w:rPr>
          <w:b/>
          <w:sz w:val="28"/>
          <w:szCs w:val="28"/>
        </w:rPr>
        <w:br w:type="page"/>
      </w:r>
    </w:p>
    <w:p w14:paraId="72AAF76E" w14:textId="35564D80" w:rsidR="004E6079" w:rsidRPr="00F2497A" w:rsidRDefault="00831AB6" w:rsidP="00B62F73">
      <w:pPr>
        <w:jc w:val="both"/>
        <w:rPr>
          <w:b/>
          <w:sz w:val="28"/>
          <w:szCs w:val="28"/>
        </w:rPr>
      </w:pPr>
      <w:r w:rsidRPr="00F2497A">
        <w:rPr>
          <w:b/>
          <w:sz w:val="28"/>
          <w:szCs w:val="28"/>
        </w:rPr>
        <w:lastRenderedPageBreak/>
        <w:t>List of figures</w:t>
      </w:r>
      <w:r w:rsidR="00340647">
        <w:rPr>
          <w:b/>
          <w:sz w:val="28"/>
          <w:szCs w:val="28"/>
        </w:rPr>
        <w:t xml:space="preserve"> and tables</w:t>
      </w:r>
    </w:p>
    <w:p w14:paraId="23E33C7C" w14:textId="77777777" w:rsidR="00831AB6" w:rsidRPr="00F2497A" w:rsidRDefault="00831AB6" w:rsidP="00B62F73">
      <w:pPr>
        <w:jc w:val="both"/>
        <w:rPr>
          <w:b/>
          <w:sz w:val="28"/>
          <w:szCs w:val="28"/>
          <w:highlight w:val="yellow"/>
        </w:rPr>
      </w:pPr>
    </w:p>
    <w:p w14:paraId="1CB51C25" w14:textId="77777777" w:rsidR="00380456" w:rsidRDefault="00340647">
      <w:pPr>
        <w:pStyle w:val="TableofFigures"/>
        <w:tabs>
          <w:tab w:val="right" w:leader="dot" w:pos="9054"/>
        </w:tabs>
        <w:rPr>
          <w:ins w:id="146" w:author="Weekley, Jill" w:date="2017-09-01T15:38:00Z"/>
          <w:rFonts w:asciiTheme="minorHAnsi" w:eastAsiaTheme="minorEastAsia" w:hAnsiTheme="minorHAnsi" w:cstheme="minorBidi"/>
          <w:noProof/>
          <w:szCs w:val="22"/>
          <w:lang w:eastAsia="en-GB"/>
        </w:rPr>
      </w:pPr>
      <w:r>
        <w:fldChar w:fldCharType="begin"/>
      </w:r>
      <w:r>
        <w:instrText xml:space="preserve"> TOC \h \z \c "Figure" </w:instrText>
      </w:r>
      <w:r>
        <w:fldChar w:fldCharType="separate"/>
      </w:r>
      <w:ins w:id="147" w:author="Weekley, Jill" w:date="2017-09-01T15:38:00Z">
        <w:r w:rsidR="00380456" w:rsidRPr="00580A93">
          <w:rPr>
            <w:rStyle w:val="Hyperlink"/>
            <w:noProof/>
          </w:rPr>
          <w:fldChar w:fldCharType="begin"/>
        </w:r>
        <w:r w:rsidR="00380456" w:rsidRPr="00580A93">
          <w:rPr>
            <w:rStyle w:val="Hyperlink"/>
            <w:noProof/>
          </w:rPr>
          <w:instrText xml:space="preserve"> </w:instrText>
        </w:r>
        <w:r w:rsidR="00380456">
          <w:rPr>
            <w:noProof/>
          </w:rPr>
          <w:instrText>HYPERLINK \l "_Toc492043647"</w:instrText>
        </w:r>
        <w:r w:rsidR="00380456" w:rsidRPr="00580A93">
          <w:rPr>
            <w:rStyle w:val="Hyperlink"/>
            <w:noProof/>
          </w:rPr>
          <w:instrText xml:space="preserve"> </w:instrText>
        </w:r>
        <w:r w:rsidR="00380456" w:rsidRPr="00580A93">
          <w:rPr>
            <w:rStyle w:val="Hyperlink"/>
            <w:noProof/>
          </w:rPr>
          <w:fldChar w:fldCharType="separate"/>
        </w:r>
        <w:r w:rsidR="00380456" w:rsidRPr="00580A93">
          <w:rPr>
            <w:rStyle w:val="Hyperlink"/>
            <w:noProof/>
          </w:rPr>
          <w:t>Figure 1 Net benefits over the years for the scenarios of the road operator</w:t>
        </w:r>
        <w:r w:rsidR="00380456">
          <w:rPr>
            <w:noProof/>
            <w:webHidden/>
          </w:rPr>
          <w:tab/>
        </w:r>
        <w:r w:rsidR="00380456">
          <w:rPr>
            <w:noProof/>
            <w:webHidden/>
          </w:rPr>
          <w:fldChar w:fldCharType="begin"/>
        </w:r>
        <w:r w:rsidR="00380456">
          <w:rPr>
            <w:noProof/>
            <w:webHidden/>
          </w:rPr>
          <w:instrText xml:space="preserve"> PAGEREF _Toc492043647 \h </w:instrText>
        </w:r>
      </w:ins>
      <w:r w:rsidR="00380456">
        <w:rPr>
          <w:noProof/>
          <w:webHidden/>
        </w:rPr>
      </w:r>
      <w:r w:rsidR="00380456">
        <w:rPr>
          <w:noProof/>
          <w:webHidden/>
        </w:rPr>
        <w:fldChar w:fldCharType="separate"/>
      </w:r>
      <w:ins w:id="148" w:author="Weekley, Jill" w:date="2017-09-01T15:38:00Z">
        <w:r w:rsidR="00380456">
          <w:rPr>
            <w:noProof/>
            <w:webHidden/>
          </w:rPr>
          <w:t>23</w:t>
        </w:r>
        <w:r w:rsidR="00380456">
          <w:rPr>
            <w:noProof/>
            <w:webHidden/>
          </w:rPr>
          <w:fldChar w:fldCharType="end"/>
        </w:r>
        <w:r w:rsidR="00380456" w:rsidRPr="00580A93">
          <w:rPr>
            <w:rStyle w:val="Hyperlink"/>
            <w:noProof/>
          </w:rPr>
          <w:fldChar w:fldCharType="end"/>
        </w:r>
      </w:ins>
    </w:p>
    <w:p w14:paraId="6B058298" w14:textId="77777777" w:rsidR="00380456" w:rsidRDefault="00380456">
      <w:pPr>
        <w:pStyle w:val="TableofFigures"/>
        <w:tabs>
          <w:tab w:val="right" w:leader="dot" w:pos="9054"/>
        </w:tabs>
        <w:rPr>
          <w:ins w:id="149" w:author="Weekley, Jill" w:date="2017-09-01T15:38:00Z"/>
          <w:rFonts w:asciiTheme="minorHAnsi" w:eastAsiaTheme="minorEastAsia" w:hAnsiTheme="minorHAnsi" w:cstheme="minorBidi"/>
          <w:noProof/>
          <w:szCs w:val="22"/>
          <w:lang w:eastAsia="en-GB"/>
        </w:rPr>
      </w:pPr>
      <w:ins w:id="150" w:author="Weekley, Jill" w:date="2017-09-01T15:38:00Z">
        <w:r w:rsidRPr="00580A93">
          <w:rPr>
            <w:rStyle w:val="Hyperlink"/>
            <w:noProof/>
          </w:rPr>
          <w:fldChar w:fldCharType="begin"/>
        </w:r>
        <w:r w:rsidRPr="00580A93">
          <w:rPr>
            <w:rStyle w:val="Hyperlink"/>
            <w:noProof/>
          </w:rPr>
          <w:instrText xml:space="preserve"> </w:instrText>
        </w:r>
        <w:r>
          <w:rPr>
            <w:noProof/>
          </w:rPr>
          <w:instrText>HYPERLINK \l "_Toc492043648"</w:instrText>
        </w:r>
        <w:r w:rsidRPr="00580A93">
          <w:rPr>
            <w:rStyle w:val="Hyperlink"/>
            <w:noProof/>
          </w:rPr>
          <w:instrText xml:space="preserve"> </w:instrText>
        </w:r>
        <w:r w:rsidRPr="00580A93">
          <w:rPr>
            <w:rStyle w:val="Hyperlink"/>
            <w:noProof/>
          </w:rPr>
          <w:fldChar w:fldCharType="separate"/>
        </w:r>
        <w:r w:rsidRPr="00580A93">
          <w:rPr>
            <w:rStyle w:val="Hyperlink"/>
            <w:noProof/>
          </w:rPr>
          <w:t>Figure 2 Net benefits over the years for the road operator in the Dutch use case</w:t>
        </w:r>
        <w:r>
          <w:rPr>
            <w:noProof/>
            <w:webHidden/>
          </w:rPr>
          <w:tab/>
        </w:r>
        <w:r>
          <w:rPr>
            <w:noProof/>
            <w:webHidden/>
          </w:rPr>
          <w:fldChar w:fldCharType="begin"/>
        </w:r>
        <w:r>
          <w:rPr>
            <w:noProof/>
            <w:webHidden/>
          </w:rPr>
          <w:instrText xml:space="preserve"> PAGEREF _Toc492043648 \h </w:instrText>
        </w:r>
      </w:ins>
      <w:r>
        <w:rPr>
          <w:noProof/>
          <w:webHidden/>
        </w:rPr>
      </w:r>
      <w:r>
        <w:rPr>
          <w:noProof/>
          <w:webHidden/>
        </w:rPr>
        <w:fldChar w:fldCharType="separate"/>
      </w:r>
      <w:ins w:id="151" w:author="Weekley, Jill" w:date="2017-09-01T15:38:00Z">
        <w:r>
          <w:rPr>
            <w:noProof/>
            <w:webHidden/>
          </w:rPr>
          <w:t>25</w:t>
        </w:r>
        <w:r>
          <w:rPr>
            <w:noProof/>
            <w:webHidden/>
          </w:rPr>
          <w:fldChar w:fldCharType="end"/>
        </w:r>
        <w:r w:rsidRPr="00580A93">
          <w:rPr>
            <w:rStyle w:val="Hyperlink"/>
            <w:noProof/>
          </w:rPr>
          <w:fldChar w:fldCharType="end"/>
        </w:r>
      </w:ins>
    </w:p>
    <w:p w14:paraId="015FC1E8" w14:textId="524DADAC" w:rsidR="008F5808" w:rsidDel="00380456" w:rsidRDefault="008F5808">
      <w:pPr>
        <w:pStyle w:val="TableofFigures"/>
        <w:tabs>
          <w:tab w:val="right" w:leader="dot" w:pos="9054"/>
        </w:tabs>
        <w:rPr>
          <w:del w:id="152" w:author="Weekley, Jill" w:date="2017-09-01T15:38:00Z"/>
          <w:rFonts w:asciiTheme="minorHAnsi" w:eastAsiaTheme="minorEastAsia" w:hAnsiTheme="minorHAnsi" w:cstheme="minorBidi"/>
          <w:noProof/>
          <w:szCs w:val="22"/>
          <w:lang w:val="nl-NL" w:eastAsia="nl-NL"/>
        </w:rPr>
      </w:pPr>
      <w:del w:id="153" w:author="Weekley, Jill" w:date="2017-09-01T15:38:00Z">
        <w:r w:rsidRPr="00380456" w:rsidDel="00380456">
          <w:rPr>
            <w:rPrChange w:id="154" w:author="Weekley, Jill" w:date="2017-09-01T15:38:00Z">
              <w:rPr>
                <w:rStyle w:val="Hyperlink"/>
                <w:noProof/>
              </w:rPr>
            </w:rPrChange>
          </w:rPr>
          <w:delText>Figure 1 Net benefits over the years for the scenarios of the road operator</w:delText>
        </w:r>
        <w:r w:rsidDel="00380456">
          <w:rPr>
            <w:noProof/>
            <w:webHidden/>
          </w:rPr>
          <w:tab/>
          <w:delText>23</w:delText>
        </w:r>
      </w:del>
    </w:p>
    <w:p w14:paraId="519E9C79" w14:textId="2AD497D5" w:rsidR="008F5808" w:rsidDel="00380456" w:rsidRDefault="008F5808">
      <w:pPr>
        <w:pStyle w:val="TableofFigures"/>
        <w:tabs>
          <w:tab w:val="right" w:leader="dot" w:pos="9054"/>
        </w:tabs>
        <w:rPr>
          <w:del w:id="155" w:author="Weekley, Jill" w:date="2017-09-01T15:38:00Z"/>
          <w:rFonts w:asciiTheme="minorHAnsi" w:eastAsiaTheme="minorEastAsia" w:hAnsiTheme="minorHAnsi" w:cstheme="minorBidi"/>
          <w:noProof/>
          <w:szCs w:val="22"/>
          <w:lang w:val="nl-NL" w:eastAsia="nl-NL"/>
        </w:rPr>
      </w:pPr>
      <w:del w:id="156" w:author="Weekley, Jill" w:date="2017-09-01T15:38:00Z">
        <w:r w:rsidRPr="00380456" w:rsidDel="00380456">
          <w:rPr>
            <w:rPrChange w:id="157" w:author="Weekley, Jill" w:date="2017-09-01T15:38:00Z">
              <w:rPr>
                <w:rStyle w:val="Hyperlink"/>
                <w:noProof/>
              </w:rPr>
            </w:rPrChange>
          </w:rPr>
          <w:delText>Figure 2 Net benefits over the years for the road operator in the Dutch use case</w:delText>
        </w:r>
        <w:r w:rsidDel="00380456">
          <w:rPr>
            <w:noProof/>
            <w:webHidden/>
          </w:rPr>
          <w:tab/>
          <w:delText>25</w:delText>
        </w:r>
      </w:del>
    </w:p>
    <w:p w14:paraId="430B3199" w14:textId="707DA793" w:rsidR="005F416C" w:rsidRDefault="00340647" w:rsidP="00B62F73">
      <w:pPr>
        <w:jc w:val="both"/>
      </w:pPr>
      <w:r>
        <w:fldChar w:fldCharType="end"/>
      </w:r>
    </w:p>
    <w:p w14:paraId="284CE5D0" w14:textId="77777777" w:rsidR="00380456" w:rsidRDefault="00340647">
      <w:pPr>
        <w:pStyle w:val="TableofFigures"/>
        <w:tabs>
          <w:tab w:val="right" w:leader="dot" w:pos="9054"/>
        </w:tabs>
        <w:rPr>
          <w:ins w:id="158" w:author="Weekley, Jill" w:date="2017-09-01T15:38:00Z"/>
          <w:rFonts w:asciiTheme="minorHAnsi" w:eastAsiaTheme="minorEastAsia" w:hAnsiTheme="minorHAnsi" w:cstheme="minorBidi"/>
          <w:noProof/>
          <w:szCs w:val="22"/>
          <w:lang w:eastAsia="en-GB"/>
        </w:rPr>
      </w:pPr>
      <w:r>
        <w:fldChar w:fldCharType="begin"/>
      </w:r>
      <w:r>
        <w:instrText xml:space="preserve"> TOC \h \z \c "Table" </w:instrText>
      </w:r>
      <w:r>
        <w:fldChar w:fldCharType="separate"/>
      </w:r>
      <w:ins w:id="159" w:author="Weekley, Jill" w:date="2017-09-01T15:38:00Z">
        <w:r w:rsidR="00380456" w:rsidRPr="005C3D57">
          <w:rPr>
            <w:rStyle w:val="Hyperlink"/>
            <w:noProof/>
          </w:rPr>
          <w:fldChar w:fldCharType="begin"/>
        </w:r>
        <w:r w:rsidR="00380456" w:rsidRPr="005C3D57">
          <w:rPr>
            <w:rStyle w:val="Hyperlink"/>
            <w:noProof/>
          </w:rPr>
          <w:instrText xml:space="preserve"> </w:instrText>
        </w:r>
        <w:r w:rsidR="00380456">
          <w:rPr>
            <w:noProof/>
          </w:rPr>
          <w:instrText>HYPERLINK \l "_Toc492043634"</w:instrText>
        </w:r>
        <w:r w:rsidR="00380456" w:rsidRPr="005C3D57">
          <w:rPr>
            <w:rStyle w:val="Hyperlink"/>
            <w:noProof/>
          </w:rPr>
          <w:instrText xml:space="preserve"> </w:instrText>
        </w:r>
        <w:r w:rsidR="00380456" w:rsidRPr="005C3D57">
          <w:rPr>
            <w:rStyle w:val="Hyperlink"/>
            <w:noProof/>
          </w:rPr>
          <w:fldChar w:fldCharType="separate"/>
        </w:r>
        <w:r w:rsidR="00380456" w:rsidRPr="005C3D57">
          <w:rPr>
            <w:rStyle w:val="Hyperlink"/>
            <w:noProof/>
          </w:rPr>
          <w:t>Table 1 Valuation methods for regular transport CBA effects</w:t>
        </w:r>
        <w:r w:rsidR="00380456">
          <w:rPr>
            <w:noProof/>
            <w:webHidden/>
          </w:rPr>
          <w:tab/>
        </w:r>
        <w:r w:rsidR="00380456">
          <w:rPr>
            <w:noProof/>
            <w:webHidden/>
          </w:rPr>
          <w:fldChar w:fldCharType="begin"/>
        </w:r>
        <w:r w:rsidR="00380456">
          <w:rPr>
            <w:noProof/>
            <w:webHidden/>
          </w:rPr>
          <w:instrText xml:space="preserve"> PAGEREF _Toc492043634 \h </w:instrText>
        </w:r>
      </w:ins>
      <w:r w:rsidR="00380456">
        <w:rPr>
          <w:noProof/>
          <w:webHidden/>
        </w:rPr>
      </w:r>
      <w:r w:rsidR="00380456">
        <w:rPr>
          <w:noProof/>
          <w:webHidden/>
        </w:rPr>
        <w:fldChar w:fldCharType="separate"/>
      </w:r>
      <w:ins w:id="160" w:author="Weekley, Jill" w:date="2017-09-01T15:38:00Z">
        <w:r w:rsidR="00380456">
          <w:rPr>
            <w:noProof/>
            <w:webHidden/>
          </w:rPr>
          <w:t>7</w:t>
        </w:r>
        <w:r w:rsidR="00380456">
          <w:rPr>
            <w:noProof/>
            <w:webHidden/>
          </w:rPr>
          <w:fldChar w:fldCharType="end"/>
        </w:r>
        <w:r w:rsidR="00380456" w:rsidRPr="005C3D57">
          <w:rPr>
            <w:rStyle w:val="Hyperlink"/>
            <w:noProof/>
          </w:rPr>
          <w:fldChar w:fldCharType="end"/>
        </w:r>
      </w:ins>
    </w:p>
    <w:p w14:paraId="291925FE" w14:textId="77777777" w:rsidR="00380456" w:rsidRDefault="00380456">
      <w:pPr>
        <w:pStyle w:val="TableofFigures"/>
        <w:tabs>
          <w:tab w:val="right" w:leader="dot" w:pos="9054"/>
        </w:tabs>
        <w:rPr>
          <w:ins w:id="161" w:author="Weekley, Jill" w:date="2017-09-01T15:38:00Z"/>
          <w:rFonts w:asciiTheme="minorHAnsi" w:eastAsiaTheme="minorEastAsia" w:hAnsiTheme="minorHAnsi" w:cstheme="minorBidi"/>
          <w:noProof/>
          <w:szCs w:val="22"/>
          <w:lang w:eastAsia="en-GB"/>
        </w:rPr>
      </w:pPr>
      <w:ins w:id="162"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"_Toc492043635"</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2 Cost assumptions for the English use case</w:t>
        </w:r>
        <w:r>
          <w:rPr>
            <w:noProof/>
            <w:webHidden/>
          </w:rPr>
          <w:tab/>
        </w:r>
        <w:r>
          <w:rPr>
            <w:noProof/>
            <w:webHidden/>
          </w:rPr>
          <w:fldChar w:fldCharType="begin"/>
        </w:r>
        <w:r>
          <w:rPr>
            <w:noProof/>
            <w:webHidden/>
          </w:rPr>
          <w:instrText xml:space="preserve"> PAGEREF _Toc492043635 \h </w:instrText>
        </w:r>
      </w:ins>
      <w:r>
        <w:rPr>
          <w:noProof/>
          <w:webHidden/>
        </w:rPr>
      </w:r>
      <w:r>
        <w:rPr>
          <w:noProof/>
          <w:webHidden/>
        </w:rPr>
        <w:fldChar w:fldCharType="separate"/>
      </w:r>
      <w:ins w:id="163" w:author="Weekley, Jill" w:date="2017-09-01T15:38:00Z">
        <w:r>
          <w:rPr>
            <w:noProof/>
            <w:webHidden/>
          </w:rPr>
          <w:t>13</w:t>
        </w:r>
        <w:r>
          <w:rPr>
            <w:noProof/>
            <w:webHidden/>
          </w:rPr>
          <w:fldChar w:fldCharType="end"/>
        </w:r>
        <w:r w:rsidRPr="005C3D57">
          <w:rPr>
            <w:rStyle w:val="Hyperlink"/>
            <w:noProof/>
          </w:rPr>
          <w:fldChar w:fldCharType="end"/>
        </w:r>
      </w:ins>
    </w:p>
    <w:p w14:paraId="44D35B6A" w14:textId="77777777" w:rsidR="00380456" w:rsidRDefault="00380456">
      <w:pPr>
        <w:pStyle w:val="TableofFigures"/>
        <w:tabs>
          <w:tab w:val="right" w:leader="dot" w:pos="9054"/>
        </w:tabs>
        <w:rPr>
          <w:ins w:id="164" w:author="Weekley, Jill" w:date="2017-09-01T15:38:00Z"/>
          <w:rFonts w:asciiTheme="minorHAnsi" w:eastAsiaTheme="minorEastAsia" w:hAnsiTheme="minorHAnsi" w:cstheme="minorBidi"/>
          <w:noProof/>
          <w:szCs w:val="22"/>
          <w:lang w:eastAsia="en-GB"/>
        </w:rPr>
      </w:pPr>
      <w:ins w:id="165"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"_Toc492043636"</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3 Costs assumptions for the Dutch use case</w:t>
        </w:r>
        <w:r>
          <w:rPr>
            <w:noProof/>
            <w:webHidden/>
          </w:rPr>
          <w:tab/>
        </w:r>
        <w:r>
          <w:rPr>
            <w:noProof/>
            <w:webHidden/>
          </w:rPr>
          <w:fldChar w:fldCharType="begin"/>
        </w:r>
        <w:r>
          <w:rPr>
            <w:noProof/>
            <w:webHidden/>
          </w:rPr>
          <w:instrText xml:space="preserve"> PAGEREF _Toc492043636 \h </w:instrText>
        </w:r>
      </w:ins>
      <w:r>
        <w:rPr>
          <w:noProof/>
          <w:webHidden/>
        </w:rPr>
      </w:r>
      <w:r>
        <w:rPr>
          <w:noProof/>
          <w:webHidden/>
        </w:rPr>
        <w:fldChar w:fldCharType="separate"/>
      </w:r>
      <w:ins w:id="166" w:author="Weekley, Jill" w:date="2017-09-01T15:38:00Z">
        <w:r>
          <w:rPr>
            <w:noProof/>
            <w:webHidden/>
          </w:rPr>
          <w:t>16</w:t>
        </w:r>
        <w:r>
          <w:rPr>
            <w:noProof/>
            <w:webHidden/>
          </w:rPr>
          <w:fldChar w:fldCharType="end"/>
        </w:r>
        <w:r w:rsidRPr="005C3D57">
          <w:rPr>
            <w:rStyle w:val="Hyperlink"/>
            <w:noProof/>
          </w:rPr>
          <w:fldChar w:fldCharType="end"/>
        </w:r>
      </w:ins>
    </w:p>
    <w:p w14:paraId="7B66B8B0" w14:textId="77777777" w:rsidR="00380456" w:rsidRDefault="00380456">
      <w:pPr>
        <w:pStyle w:val="TableofFigures"/>
        <w:tabs>
          <w:tab w:val="right" w:leader="dot" w:pos="9054"/>
        </w:tabs>
        <w:rPr>
          <w:ins w:id="167" w:author="Weekley, Jill" w:date="2017-09-01T15:38:00Z"/>
          <w:rFonts w:asciiTheme="minorHAnsi" w:eastAsiaTheme="minorEastAsia" w:hAnsiTheme="minorHAnsi" w:cstheme="minorBidi"/>
          <w:noProof/>
          <w:szCs w:val="22"/>
          <w:lang w:eastAsia="en-GB"/>
        </w:rPr>
      </w:pPr>
      <w:ins w:id="168"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"_Toc492043637"</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4 Safety assumptions Dutch use case</w:t>
        </w:r>
        <w:r>
          <w:rPr>
            <w:noProof/>
            <w:webHidden/>
          </w:rPr>
          <w:tab/>
        </w:r>
        <w:r>
          <w:rPr>
            <w:noProof/>
            <w:webHidden/>
          </w:rPr>
          <w:fldChar w:fldCharType="begin"/>
        </w:r>
        <w:r>
          <w:rPr>
            <w:noProof/>
            <w:webHidden/>
          </w:rPr>
          <w:instrText xml:space="preserve"> PAGEREF _Toc492043637 \h </w:instrText>
        </w:r>
      </w:ins>
      <w:r>
        <w:rPr>
          <w:noProof/>
          <w:webHidden/>
        </w:rPr>
      </w:r>
      <w:r>
        <w:rPr>
          <w:noProof/>
          <w:webHidden/>
        </w:rPr>
        <w:fldChar w:fldCharType="separate"/>
      </w:r>
      <w:ins w:id="169" w:author="Weekley, Jill" w:date="2017-09-01T15:38:00Z">
        <w:r>
          <w:rPr>
            <w:noProof/>
            <w:webHidden/>
          </w:rPr>
          <w:t>17</w:t>
        </w:r>
        <w:r>
          <w:rPr>
            <w:noProof/>
            <w:webHidden/>
          </w:rPr>
          <w:fldChar w:fldCharType="end"/>
        </w:r>
        <w:r w:rsidRPr="005C3D57">
          <w:rPr>
            <w:rStyle w:val="Hyperlink"/>
            <w:noProof/>
          </w:rPr>
          <w:fldChar w:fldCharType="end"/>
        </w:r>
      </w:ins>
    </w:p>
    <w:p w14:paraId="2EC82735" w14:textId="77777777" w:rsidR="00380456" w:rsidRDefault="00380456">
      <w:pPr>
        <w:pStyle w:val="TableofFigures"/>
        <w:tabs>
          <w:tab w:val="right" w:leader="dot" w:pos="9054"/>
        </w:tabs>
        <w:rPr>
          <w:ins w:id="170" w:author="Weekley, Jill" w:date="2017-09-01T15:38:00Z"/>
          <w:rFonts w:asciiTheme="minorHAnsi" w:eastAsiaTheme="minorEastAsia" w:hAnsiTheme="minorHAnsi" w:cstheme="minorBidi"/>
          <w:noProof/>
          <w:szCs w:val="22"/>
          <w:lang w:eastAsia="en-GB"/>
        </w:rPr>
      </w:pPr>
      <w:ins w:id="171"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"_Toc492043638"</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5 CBA results English use case</w:t>
        </w:r>
        <w:r>
          <w:rPr>
            <w:noProof/>
            <w:webHidden/>
          </w:rPr>
          <w:tab/>
        </w:r>
        <w:r>
          <w:rPr>
            <w:noProof/>
            <w:webHidden/>
          </w:rPr>
          <w:fldChar w:fldCharType="begin"/>
        </w:r>
        <w:r>
          <w:rPr>
            <w:noProof/>
            <w:webHidden/>
          </w:rPr>
          <w:instrText xml:space="preserve"> PAGEREF _Toc492043638 \h </w:instrText>
        </w:r>
      </w:ins>
      <w:r>
        <w:rPr>
          <w:noProof/>
          <w:webHidden/>
        </w:rPr>
      </w:r>
      <w:r>
        <w:rPr>
          <w:noProof/>
          <w:webHidden/>
        </w:rPr>
        <w:fldChar w:fldCharType="separate"/>
      </w:r>
      <w:ins w:id="172" w:author="Weekley, Jill" w:date="2017-09-01T15:38:00Z">
        <w:r>
          <w:rPr>
            <w:noProof/>
            <w:webHidden/>
          </w:rPr>
          <w:t>22</w:t>
        </w:r>
        <w:r>
          <w:rPr>
            <w:noProof/>
            <w:webHidden/>
          </w:rPr>
          <w:fldChar w:fldCharType="end"/>
        </w:r>
        <w:r w:rsidRPr="005C3D57">
          <w:rPr>
            <w:rStyle w:val="Hyperlink"/>
            <w:noProof/>
          </w:rPr>
          <w:fldChar w:fldCharType="end"/>
        </w:r>
      </w:ins>
    </w:p>
    <w:p w14:paraId="4F94EC0D" w14:textId="77777777" w:rsidR="00380456" w:rsidRDefault="00380456">
      <w:pPr>
        <w:pStyle w:val="TableofFigures"/>
        <w:tabs>
          <w:tab w:val="right" w:leader="dot" w:pos="9054"/>
        </w:tabs>
        <w:rPr>
          <w:ins w:id="173" w:author="Weekley, Jill" w:date="2017-09-01T15:38:00Z"/>
          <w:rFonts w:asciiTheme="minorHAnsi" w:eastAsiaTheme="minorEastAsia" w:hAnsiTheme="minorHAnsi" w:cstheme="minorBidi"/>
          <w:noProof/>
          <w:szCs w:val="22"/>
          <w:lang w:eastAsia="en-GB"/>
        </w:rPr>
      </w:pPr>
      <w:ins w:id="174"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"_Toc492043639"</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6 Main cost and benefits English use case</w:t>
        </w:r>
        <w:r>
          <w:rPr>
            <w:noProof/>
            <w:webHidden/>
          </w:rPr>
          <w:tab/>
        </w:r>
        <w:r>
          <w:rPr>
            <w:noProof/>
            <w:webHidden/>
          </w:rPr>
          <w:fldChar w:fldCharType="begin"/>
        </w:r>
        <w:r>
          <w:rPr>
            <w:noProof/>
            <w:webHidden/>
          </w:rPr>
          <w:instrText xml:space="preserve"> PAGEREF _Toc492043639 \h </w:instrText>
        </w:r>
      </w:ins>
      <w:r>
        <w:rPr>
          <w:noProof/>
          <w:webHidden/>
        </w:rPr>
      </w:r>
      <w:r>
        <w:rPr>
          <w:noProof/>
          <w:webHidden/>
        </w:rPr>
        <w:fldChar w:fldCharType="separate"/>
      </w:r>
      <w:ins w:id="175" w:author="Weekley, Jill" w:date="2017-09-01T15:38:00Z">
        <w:r>
          <w:rPr>
            <w:noProof/>
            <w:webHidden/>
          </w:rPr>
          <w:t>23</w:t>
        </w:r>
        <w:r>
          <w:rPr>
            <w:noProof/>
            <w:webHidden/>
          </w:rPr>
          <w:fldChar w:fldCharType="end"/>
        </w:r>
        <w:r w:rsidRPr="005C3D57">
          <w:rPr>
            <w:rStyle w:val="Hyperlink"/>
            <w:noProof/>
          </w:rPr>
          <w:fldChar w:fldCharType="end"/>
        </w:r>
      </w:ins>
    </w:p>
    <w:p w14:paraId="1F3099B9" w14:textId="77777777" w:rsidR="00380456" w:rsidRDefault="00380456">
      <w:pPr>
        <w:pStyle w:val="TableofFigures"/>
        <w:tabs>
          <w:tab w:val="right" w:leader="dot" w:pos="9054"/>
        </w:tabs>
        <w:rPr>
          <w:ins w:id="176" w:author="Weekley, Jill" w:date="2017-09-01T15:38:00Z"/>
          <w:rFonts w:asciiTheme="minorHAnsi" w:eastAsiaTheme="minorEastAsia" w:hAnsiTheme="minorHAnsi" w:cstheme="minorBidi"/>
          <w:noProof/>
          <w:szCs w:val="22"/>
          <w:lang w:eastAsia="en-GB"/>
        </w:rPr>
      </w:pPr>
      <w:ins w:id="177"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"_Toc492043640"</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7 Results sensitivity analysis English use case</w:t>
        </w:r>
        <w:r>
          <w:rPr>
            <w:noProof/>
            <w:webHidden/>
          </w:rPr>
          <w:tab/>
        </w:r>
        <w:r>
          <w:rPr>
            <w:noProof/>
            <w:webHidden/>
          </w:rPr>
          <w:fldChar w:fldCharType="begin"/>
        </w:r>
        <w:r>
          <w:rPr>
            <w:noProof/>
            <w:webHidden/>
          </w:rPr>
          <w:instrText xml:space="preserve"> PAGEREF _Toc492043640 \h </w:instrText>
        </w:r>
      </w:ins>
      <w:r>
        <w:rPr>
          <w:noProof/>
          <w:webHidden/>
        </w:rPr>
      </w:r>
      <w:r>
        <w:rPr>
          <w:noProof/>
          <w:webHidden/>
        </w:rPr>
        <w:fldChar w:fldCharType="separate"/>
      </w:r>
      <w:ins w:id="178" w:author="Weekley, Jill" w:date="2017-09-01T15:38:00Z">
        <w:r>
          <w:rPr>
            <w:noProof/>
            <w:webHidden/>
          </w:rPr>
          <w:t>24</w:t>
        </w:r>
        <w:r>
          <w:rPr>
            <w:noProof/>
            <w:webHidden/>
          </w:rPr>
          <w:fldChar w:fldCharType="end"/>
        </w:r>
        <w:r w:rsidRPr="005C3D57">
          <w:rPr>
            <w:rStyle w:val="Hyperlink"/>
            <w:noProof/>
          </w:rPr>
          <w:fldChar w:fldCharType="end"/>
        </w:r>
      </w:ins>
    </w:p>
    <w:p w14:paraId="2686105F" w14:textId="77777777" w:rsidR="00380456" w:rsidRDefault="00380456">
      <w:pPr>
        <w:pStyle w:val="TableofFigures"/>
        <w:tabs>
          <w:tab w:val="right" w:leader="dot" w:pos="9054"/>
        </w:tabs>
        <w:rPr>
          <w:ins w:id="179" w:author="Weekley, Jill" w:date="2017-09-01T15:38:00Z"/>
          <w:rFonts w:asciiTheme="minorHAnsi" w:eastAsiaTheme="minorEastAsia" w:hAnsiTheme="minorHAnsi" w:cstheme="minorBidi"/>
          <w:noProof/>
          <w:szCs w:val="22"/>
          <w:lang w:eastAsia="en-GB"/>
        </w:rPr>
      </w:pPr>
      <w:ins w:id="180"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"_Toc492043641"</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8 CBA results Dutch use case</w:t>
        </w:r>
        <w:r>
          <w:rPr>
            <w:noProof/>
            <w:webHidden/>
          </w:rPr>
          <w:tab/>
        </w:r>
        <w:r>
          <w:rPr>
            <w:noProof/>
            <w:webHidden/>
          </w:rPr>
          <w:fldChar w:fldCharType="begin"/>
        </w:r>
        <w:r>
          <w:rPr>
            <w:noProof/>
            <w:webHidden/>
          </w:rPr>
          <w:instrText xml:space="preserve"> PAGEREF _Toc492043641 \h </w:instrText>
        </w:r>
      </w:ins>
      <w:r>
        <w:rPr>
          <w:noProof/>
          <w:webHidden/>
        </w:rPr>
      </w:r>
      <w:r>
        <w:rPr>
          <w:noProof/>
          <w:webHidden/>
        </w:rPr>
        <w:fldChar w:fldCharType="separate"/>
      </w:r>
      <w:ins w:id="181" w:author="Weekley, Jill" w:date="2017-09-01T15:38:00Z">
        <w:r>
          <w:rPr>
            <w:noProof/>
            <w:webHidden/>
          </w:rPr>
          <w:t>25</w:t>
        </w:r>
        <w:r>
          <w:rPr>
            <w:noProof/>
            <w:webHidden/>
          </w:rPr>
          <w:fldChar w:fldCharType="end"/>
        </w:r>
        <w:r w:rsidRPr="005C3D57">
          <w:rPr>
            <w:rStyle w:val="Hyperlink"/>
            <w:noProof/>
          </w:rPr>
          <w:fldChar w:fldCharType="end"/>
        </w:r>
      </w:ins>
    </w:p>
    <w:p w14:paraId="002ECEE7" w14:textId="77777777" w:rsidR="00380456" w:rsidRDefault="00380456">
      <w:pPr>
        <w:pStyle w:val="TableofFigures"/>
        <w:tabs>
          <w:tab w:val="right" w:leader="dot" w:pos="9054"/>
        </w:tabs>
        <w:rPr>
          <w:ins w:id="182" w:author="Weekley, Jill" w:date="2017-09-01T15:38:00Z"/>
          <w:rFonts w:asciiTheme="minorHAnsi" w:eastAsiaTheme="minorEastAsia" w:hAnsiTheme="minorHAnsi" w:cstheme="minorBidi"/>
          <w:noProof/>
          <w:szCs w:val="22"/>
          <w:lang w:eastAsia="en-GB"/>
        </w:rPr>
      </w:pPr>
      <w:ins w:id="183"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"_Toc492043642"</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9 Main costs and benefits Dutch use case</w:t>
        </w:r>
        <w:r>
          <w:rPr>
            <w:noProof/>
            <w:webHidden/>
          </w:rPr>
          <w:tab/>
        </w:r>
        <w:r>
          <w:rPr>
            <w:noProof/>
            <w:webHidden/>
          </w:rPr>
          <w:fldChar w:fldCharType="begin"/>
        </w:r>
        <w:r>
          <w:rPr>
            <w:noProof/>
            <w:webHidden/>
          </w:rPr>
          <w:instrText xml:space="preserve"> PAGEREF _Toc492043642 \h </w:instrText>
        </w:r>
      </w:ins>
      <w:r>
        <w:rPr>
          <w:noProof/>
          <w:webHidden/>
        </w:rPr>
      </w:r>
      <w:r>
        <w:rPr>
          <w:noProof/>
          <w:webHidden/>
        </w:rPr>
        <w:fldChar w:fldCharType="separate"/>
      </w:r>
      <w:ins w:id="184" w:author="Weekley, Jill" w:date="2017-09-01T15:38:00Z">
        <w:r>
          <w:rPr>
            <w:noProof/>
            <w:webHidden/>
          </w:rPr>
          <w:t>26</w:t>
        </w:r>
        <w:r>
          <w:rPr>
            <w:noProof/>
            <w:webHidden/>
          </w:rPr>
          <w:fldChar w:fldCharType="end"/>
        </w:r>
        <w:r w:rsidRPr="005C3D57">
          <w:rPr>
            <w:rStyle w:val="Hyperlink"/>
            <w:noProof/>
          </w:rPr>
          <w:fldChar w:fldCharType="end"/>
        </w:r>
      </w:ins>
    </w:p>
    <w:p w14:paraId="1EC424D9" w14:textId="77777777" w:rsidR="00380456" w:rsidRDefault="00380456">
      <w:pPr>
        <w:pStyle w:val="TableofFigures"/>
        <w:tabs>
          <w:tab w:val="right" w:leader="dot" w:pos="9054"/>
        </w:tabs>
        <w:rPr>
          <w:ins w:id="185" w:author="Weekley, Jill" w:date="2017-09-01T15:38:00Z"/>
          <w:rFonts w:asciiTheme="minorHAnsi" w:eastAsiaTheme="minorEastAsia" w:hAnsiTheme="minorHAnsi" w:cstheme="minorBidi"/>
          <w:noProof/>
          <w:szCs w:val="22"/>
          <w:lang w:eastAsia="en-GB"/>
        </w:rPr>
      </w:pPr>
      <w:ins w:id="186"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"_Toc492043643"</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10 Results sensitivity analysis Dutch use case</w:t>
        </w:r>
        <w:r>
          <w:rPr>
            <w:noProof/>
            <w:webHidden/>
          </w:rPr>
          <w:tab/>
        </w:r>
        <w:r>
          <w:rPr>
            <w:noProof/>
            <w:webHidden/>
          </w:rPr>
          <w:fldChar w:fldCharType="begin"/>
        </w:r>
        <w:r>
          <w:rPr>
            <w:noProof/>
            <w:webHidden/>
          </w:rPr>
          <w:instrText xml:space="preserve"> PAGEREF _Toc492043643 \h </w:instrText>
        </w:r>
      </w:ins>
      <w:r>
        <w:rPr>
          <w:noProof/>
          <w:webHidden/>
        </w:rPr>
      </w:r>
      <w:r>
        <w:rPr>
          <w:noProof/>
          <w:webHidden/>
        </w:rPr>
        <w:fldChar w:fldCharType="separate"/>
      </w:r>
      <w:ins w:id="187" w:author="Weekley, Jill" w:date="2017-09-01T15:38:00Z">
        <w:r>
          <w:rPr>
            <w:noProof/>
            <w:webHidden/>
          </w:rPr>
          <w:t>26</w:t>
        </w:r>
        <w:r>
          <w:rPr>
            <w:noProof/>
            <w:webHidden/>
          </w:rPr>
          <w:fldChar w:fldCharType="end"/>
        </w:r>
        <w:r w:rsidRPr="005C3D57">
          <w:rPr>
            <w:rStyle w:val="Hyperlink"/>
            <w:noProof/>
          </w:rPr>
          <w:fldChar w:fldCharType="end"/>
        </w:r>
      </w:ins>
    </w:p>
    <w:p w14:paraId="65C663C3" w14:textId="77777777" w:rsidR="00380456" w:rsidRDefault="00380456">
      <w:pPr>
        <w:pStyle w:val="TableofFigures"/>
        <w:tabs>
          <w:tab w:val="right" w:leader="dot" w:pos="9054"/>
        </w:tabs>
        <w:rPr>
          <w:ins w:id="188" w:author="Weekley, Jill" w:date="2017-09-01T15:38:00Z"/>
          <w:rFonts w:asciiTheme="minorHAnsi" w:eastAsiaTheme="minorEastAsia" w:hAnsiTheme="minorHAnsi" w:cstheme="minorBidi"/>
          <w:noProof/>
          <w:szCs w:val="22"/>
          <w:lang w:eastAsia="en-GB"/>
        </w:rPr>
      </w:pPr>
      <w:ins w:id="189"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"_Toc492043644"</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11 CBA results German use case</w:t>
        </w:r>
        <w:r>
          <w:rPr>
            <w:noProof/>
            <w:webHidden/>
          </w:rPr>
          <w:tab/>
        </w:r>
        <w:r>
          <w:rPr>
            <w:noProof/>
            <w:webHidden/>
          </w:rPr>
          <w:fldChar w:fldCharType="begin"/>
        </w:r>
        <w:r>
          <w:rPr>
            <w:noProof/>
            <w:webHidden/>
          </w:rPr>
          <w:instrText xml:space="preserve"> PAGEREF _Toc492043644 \h </w:instrText>
        </w:r>
      </w:ins>
      <w:r>
        <w:rPr>
          <w:noProof/>
          <w:webHidden/>
        </w:rPr>
      </w:r>
      <w:r>
        <w:rPr>
          <w:noProof/>
          <w:webHidden/>
        </w:rPr>
        <w:fldChar w:fldCharType="separate"/>
      </w:r>
      <w:ins w:id="190" w:author="Weekley, Jill" w:date="2017-09-01T15:38:00Z">
        <w:r>
          <w:rPr>
            <w:noProof/>
            <w:webHidden/>
          </w:rPr>
          <w:t>27</w:t>
        </w:r>
        <w:r>
          <w:rPr>
            <w:noProof/>
            <w:webHidden/>
          </w:rPr>
          <w:fldChar w:fldCharType="end"/>
        </w:r>
        <w:r w:rsidRPr="005C3D57">
          <w:rPr>
            <w:rStyle w:val="Hyperlink"/>
            <w:noProof/>
          </w:rPr>
          <w:fldChar w:fldCharType="end"/>
        </w:r>
      </w:ins>
    </w:p>
    <w:p w14:paraId="06EE0A48" w14:textId="77777777" w:rsidR="00380456" w:rsidRDefault="00380456">
      <w:pPr>
        <w:pStyle w:val="TableofFigures"/>
        <w:tabs>
          <w:tab w:val="right" w:leader="dot" w:pos="9054"/>
        </w:tabs>
        <w:rPr>
          <w:ins w:id="191" w:author="Weekley, Jill" w:date="2017-09-01T15:38:00Z"/>
          <w:rFonts w:asciiTheme="minorHAnsi" w:eastAsiaTheme="minorEastAsia" w:hAnsiTheme="minorHAnsi" w:cstheme="minorBidi"/>
          <w:noProof/>
          <w:szCs w:val="22"/>
          <w:lang w:eastAsia="en-GB"/>
        </w:rPr>
      </w:pPr>
      <w:ins w:id="192"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"_Toc492043645"</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12 Main costs and benefits German use case</w:t>
        </w:r>
        <w:r>
          <w:rPr>
            <w:noProof/>
            <w:webHidden/>
          </w:rPr>
          <w:tab/>
        </w:r>
        <w:r>
          <w:rPr>
            <w:noProof/>
            <w:webHidden/>
          </w:rPr>
          <w:fldChar w:fldCharType="begin"/>
        </w:r>
        <w:r>
          <w:rPr>
            <w:noProof/>
            <w:webHidden/>
          </w:rPr>
          <w:instrText xml:space="preserve"> PAGEREF _Toc492043645 \h </w:instrText>
        </w:r>
      </w:ins>
      <w:r>
        <w:rPr>
          <w:noProof/>
          <w:webHidden/>
        </w:rPr>
      </w:r>
      <w:r>
        <w:rPr>
          <w:noProof/>
          <w:webHidden/>
        </w:rPr>
        <w:fldChar w:fldCharType="separate"/>
      </w:r>
      <w:ins w:id="193" w:author="Weekley, Jill" w:date="2017-09-01T15:38:00Z">
        <w:r>
          <w:rPr>
            <w:noProof/>
            <w:webHidden/>
          </w:rPr>
          <w:t>28</w:t>
        </w:r>
        <w:r>
          <w:rPr>
            <w:noProof/>
            <w:webHidden/>
          </w:rPr>
          <w:fldChar w:fldCharType="end"/>
        </w:r>
        <w:r w:rsidRPr="005C3D57">
          <w:rPr>
            <w:rStyle w:val="Hyperlink"/>
            <w:noProof/>
          </w:rPr>
          <w:fldChar w:fldCharType="end"/>
        </w:r>
      </w:ins>
    </w:p>
    <w:p w14:paraId="750D28D8" w14:textId="77777777" w:rsidR="00380456" w:rsidRDefault="00380456">
      <w:pPr>
        <w:pStyle w:val="TableofFigures"/>
        <w:tabs>
          <w:tab w:val="right" w:leader="dot" w:pos="9054"/>
        </w:tabs>
        <w:rPr>
          <w:ins w:id="194" w:author="Weekley, Jill" w:date="2017-09-01T15:38:00Z"/>
          <w:rFonts w:asciiTheme="minorHAnsi" w:eastAsiaTheme="minorEastAsia" w:hAnsiTheme="minorHAnsi" w:cstheme="minorBidi"/>
          <w:noProof/>
          <w:szCs w:val="22"/>
          <w:lang w:eastAsia="en-GB"/>
        </w:rPr>
      </w:pPr>
      <w:ins w:id="195" w:author="Weekley, Jill" w:date="2017-09-01T15:38:00Z">
        <w:r w:rsidRPr="005C3D57">
          <w:rPr>
            <w:rStyle w:val="Hyperlink"/>
            <w:noProof/>
          </w:rPr>
          <w:fldChar w:fldCharType="begin"/>
        </w:r>
        <w:r w:rsidRPr="005C3D57">
          <w:rPr>
            <w:rStyle w:val="Hyperlink"/>
            <w:noProof/>
          </w:rPr>
          <w:instrText xml:space="preserve"> </w:instrText>
        </w:r>
        <w:r>
          <w:rPr>
            <w:noProof/>
          </w:rPr>
          <w:instrText>HYPERLINK \l "_Toc492043646"</w:instrText>
        </w:r>
        <w:r w:rsidRPr="005C3D57">
          <w:rPr>
            <w:rStyle w:val="Hyperlink"/>
            <w:noProof/>
          </w:rPr>
          <w:instrText xml:space="preserve"> </w:instrText>
        </w:r>
        <w:r w:rsidRPr="005C3D57">
          <w:rPr>
            <w:rStyle w:val="Hyperlink"/>
            <w:noProof/>
          </w:rPr>
          <w:fldChar w:fldCharType="separate"/>
        </w:r>
        <w:r w:rsidRPr="005C3D57">
          <w:rPr>
            <w:rStyle w:val="Hyperlink"/>
            <w:noProof/>
          </w:rPr>
          <w:t>Table 13 Results sensitivity analysis German use case</w:t>
        </w:r>
        <w:r>
          <w:rPr>
            <w:noProof/>
            <w:webHidden/>
          </w:rPr>
          <w:tab/>
        </w:r>
        <w:r>
          <w:rPr>
            <w:noProof/>
            <w:webHidden/>
          </w:rPr>
          <w:fldChar w:fldCharType="begin"/>
        </w:r>
        <w:r>
          <w:rPr>
            <w:noProof/>
            <w:webHidden/>
          </w:rPr>
          <w:instrText xml:space="preserve"> PAGEREF _Toc492043646 \h </w:instrText>
        </w:r>
      </w:ins>
      <w:r>
        <w:rPr>
          <w:noProof/>
          <w:webHidden/>
        </w:rPr>
      </w:r>
      <w:r>
        <w:rPr>
          <w:noProof/>
          <w:webHidden/>
        </w:rPr>
        <w:fldChar w:fldCharType="separate"/>
      </w:r>
      <w:ins w:id="196" w:author="Weekley, Jill" w:date="2017-09-01T15:38:00Z">
        <w:r>
          <w:rPr>
            <w:noProof/>
            <w:webHidden/>
          </w:rPr>
          <w:t>28</w:t>
        </w:r>
        <w:r>
          <w:rPr>
            <w:noProof/>
            <w:webHidden/>
          </w:rPr>
          <w:fldChar w:fldCharType="end"/>
        </w:r>
        <w:r w:rsidRPr="005C3D57">
          <w:rPr>
            <w:rStyle w:val="Hyperlink"/>
            <w:noProof/>
          </w:rPr>
          <w:fldChar w:fldCharType="end"/>
        </w:r>
      </w:ins>
    </w:p>
    <w:p w14:paraId="2E886163" w14:textId="6DB4E6C9" w:rsidR="008F5808" w:rsidDel="00380456" w:rsidRDefault="008F5808">
      <w:pPr>
        <w:pStyle w:val="TableofFigures"/>
        <w:tabs>
          <w:tab w:val="right" w:leader="dot" w:pos="9054"/>
        </w:tabs>
        <w:rPr>
          <w:del w:id="197" w:author="Weekley, Jill" w:date="2017-09-01T15:38:00Z"/>
          <w:rFonts w:asciiTheme="minorHAnsi" w:eastAsiaTheme="minorEastAsia" w:hAnsiTheme="minorHAnsi" w:cstheme="minorBidi"/>
          <w:noProof/>
          <w:szCs w:val="22"/>
          <w:lang w:val="nl-NL" w:eastAsia="nl-NL"/>
        </w:rPr>
      </w:pPr>
      <w:del w:id="198" w:author="Weekley, Jill" w:date="2017-09-01T15:38:00Z">
        <w:r w:rsidRPr="00380456" w:rsidDel="00380456">
          <w:rPr>
            <w:rPrChange w:id="199" w:author="Weekley, Jill" w:date="2017-09-01T15:38:00Z">
              <w:rPr>
                <w:rStyle w:val="Hyperlink"/>
                <w:noProof/>
              </w:rPr>
            </w:rPrChange>
          </w:rPr>
          <w:delText>Table 1 Valuation methods for regular transport CBA effects</w:delText>
        </w:r>
        <w:r w:rsidDel="00380456">
          <w:rPr>
            <w:noProof/>
            <w:webHidden/>
          </w:rPr>
          <w:tab/>
          <w:delText>7</w:delText>
        </w:r>
      </w:del>
    </w:p>
    <w:p w14:paraId="410CEA8E" w14:textId="7AA90099" w:rsidR="008F5808" w:rsidDel="00380456" w:rsidRDefault="008F5808">
      <w:pPr>
        <w:pStyle w:val="TableofFigures"/>
        <w:tabs>
          <w:tab w:val="right" w:leader="dot" w:pos="9054"/>
        </w:tabs>
        <w:rPr>
          <w:del w:id="200" w:author="Weekley, Jill" w:date="2017-09-01T15:38:00Z"/>
          <w:rFonts w:asciiTheme="minorHAnsi" w:eastAsiaTheme="minorEastAsia" w:hAnsiTheme="minorHAnsi" w:cstheme="minorBidi"/>
          <w:noProof/>
          <w:szCs w:val="22"/>
          <w:lang w:val="nl-NL" w:eastAsia="nl-NL"/>
        </w:rPr>
      </w:pPr>
      <w:del w:id="201" w:author="Weekley, Jill" w:date="2017-09-01T15:38:00Z">
        <w:r w:rsidRPr="00380456" w:rsidDel="00380456">
          <w:rPr>
            <w:rPrChange w:id="202" w:author="Weekley, Jill" w:date="2017-09-01T15:38:00Z">
              <w:rPr>
                <w:rStyle w:val="Hyperlink"/>
                <w:noProof/>
              </w:rPr>
            </w:rPrChange>
          </w:rPr>
          <w:delText>Table 2 Cost assumptions for the English use case</w:delText>
        </w:r>
        <w:r w:rsidDel="00380456">
          <w:rPr>
            <w:noProof/>
            <w:webHidden/>
          </w:rPr>
          <w:tab/>
          <w:delText>13</w:delText>
        </w:r>
      </w:del>
    </w:p>
    <w:p w14:paraId="278F3064" w14:textId="41A26E24" w:rsidR="008F5808" w:rsidDel="00380456" w:rsidRDefault="008F5808">
      <w:pPr>
        <w:pStyle w:val="TableofFigures"/>
        <w:tabs>
          <w:tab w:val="right" w:leader="dot" w:pos="9054"/>
        </w:tabs>
        <w:rPr>
          <w:del w:id="203" w:author="Weekley, Jill" w:date="2017-09-01T15:38:00Z"/>
          <w:rFonts w:asciiTheme="minorHAnsi" w:eastAsiaTheme="minorEastAsia" w:hAnsiTheme="minorHAnsi" w:cstheme="minorBidi"/>
          <w:noProof/>
          <w:szCs w:val="22"/>
          <w:lang w:val="nl-NL" w:eastAsia="nl-NL"/>
        </w:rPr>
      </w:pPr>
      <w:del w:id="204" w:author="Weekley, Jill" w:date="2017-09-01T15:38:00Z">
        <w:r w:rsidRPr="00380456" w:rsidDel="00380456">
          <w:rPr>
            <w:rPrChange w:id="205" w:author="Weekley, Jill" w:date="2017-09-01T15:38:00Z">
              <w:rPr>
                <w:rStyle w:val="Hyperlink"/>
                <w:noProof/>
              </w:rPr>
            </w:rPrChange>
          </w:rPr>
          <w:delText>Table 3 Costs assumptions for the Dutch use case</w:delText>
        </w:r>
        <w:r w:rsidDel="00380456">
          <w:rPr>
            <w:noProof/>
            <w:webHidden/>
          </w:rPr>
          <w:tab/>
          <w:delText>16</w:delText>
        </w:r>
      </w:del>
    </w:p>
    <w:p w14:paraId="3B4027E6" w14:textId="094E8236" w:rsidR="008F5808" w:rsidDel="00380456" w:rsidRDefault="008F5808">
      <w:pPr>
        <w:pStyle w:val="TableofFigures"/>
        <w:tabs>
          <w:tab w:val="right" w:leader="dot" w:pos="9054"/>
        </w:tabs>
        <w:rPr>
          <w:del w:id="206" w:author="Weekley, Jill" w:date="2017-09-01T15:38:00Z"/>
          <w:rFonts w:asciiTheme="minorHAnsi" w:eastAsiaTheme="minorEastAsia" w:hAnsiTheme="minorHAnsi" w:cstheme="minorBidi"/>
          <w:noProof/>
          <w:szCs w:val="22"/>
          <w:lang w:val="nl-NL" w:eastAsia="nl-NL"/>
        </w:rPr>
      </w:pPr>
      <w:del w:id="207" w:author="Weekley, Jill" w:date="2017-09-01T15:38:00Z">
        <w:r w:rsidRPr="00380456" w:rsidDel="00380456">
          <w:rPr>
            <w:rPrChange w:id="208" w:author="Weekley, Jill" w:date="2017-09-01T15:38:00Z">
              <w:rPr>
                <w:rStyle w:val="Hyperlink"/>
                <w:noProof/>
              </w:rPr>
            </w:rPrChange>
          </w:rPr>
          <w:delText>Table 4 Safety assumptions Dutch use case</w:delText>
        </w:r>
        <w:r w:rsidDel="00380456">
          <w:rPr>
            <w:noProof/>
            <w:webHidden/>
          </w:rPr>
          <w:tab/>
          <w:delText>17</w:delText>
        </w:r>
      </w:del>
    </w:p>
    <w:p w14:paraId="2747658B" w14:textId="3D179DEA" w:rsidR="008F5808" w:rsidDel="00380456" w:rsidRDefault="008F5808">
      <w:pPr>
        <w:pStyle w:val="TableofFigures"/>
        <w:tabs>
          <w:tab w:val="right" w:leader="dot" w:pos="9054"/>
        </w:tabs>
        <w:rPr>
          <w:del w:id="209" w:author="Weekley, Jill" w:date="2017-09-01T15:38:00Z"/>
          <w:rFonts w:asciiTheme="minorHAnsi" w:eastAsiaTheme="minorEastAsia" w:hAnsiTheme="minorHAnsi" w:cstheme="minorBidi"/>
          <w:noProof/>
          <w:szCs w:val="22"/>
          <w:lang w:val="nl-NL" w:eastAsia="nl-NL"/>
        </w:rPr>
      </w:pPr>
      <w:del w:id="210" w:author="Weekley, Jill" w:date="2017-09-01T15:38:00Z">
        <w:r w:rsidRPr="00380456" w:rsidDel="00380456">
          <w:rPr>
            <w:rPrChange w:id="211" w:author="Weekley, Jill" w:date="2017-09-01T15:38:00Z">
              <w:rPr>
                <w:rStyle w:val="Hyperlink"/>
                <w:noProof/>
              </w:rPr>
            </w:rPrChange>
          </w:rPr>
          <w:delText>Table 5 CBA results English use case</w:delText>
        </w:r>
        <w:r w:rsidDel="00380456">
          <w:rPr>
            <w:noProof/>
            <w:webHidden/>
          </w:rPr>
          <w:tab/>
          <w:delText>22</w:delText>
        </w:r>
      </w:del>
    </w:p>
    <w:p w14:paraId="790F47CE" w14:textId="0EDF74CB" w:rsidR="008F5808" w:rsidDel="00380456" w:rsidRDefault="008F5808">
      <w:pPr>
        <w:pStyle w:val="TableofFigures"/>
        <w:tabs>
          <w:tab w:val="right" w:leader="dot" w:pos="9054"/>
        </w:tabs>
        <w:rPr>
          <w:del w:id="212" w:author="Weekley, Jill" w:date="2017-09-01T15:38:00Z"/>
          <w:rFonts w:asciiTheme="minorHAnsi" w:eastAsiaTheme="minorEastAsia" w:hAnsiTheme="minorHAnsi" w:cstheme="minorBidi"/>
          <w:noProof/>
          <w:szCs w:val="22"/>
          <w:lang w:val="nl-NL" w:eastAsia="nl-NL"/>
        </w:rPr>
      </w:pPr>
      <w:del w:id="213" w:author="Weekley, Jill" w:date="2017-09-01T15:38:00Z">
        <w:r w:rsidRPr="00380456" w:rsidDel="00380456">
          <w:rPr>
            <w:rPrChange w:id="214" w:author="Weekley, Jill" w:date="2017-09-01T15:38:00Z">
              <w:rPr>
                <w:rStyle w:val="Hyperlink"/>
                <w:noProof/>
              </w:rPr>
            </w:rPrChange>
          </w:rPr>
          <w:delText>Table 6 Main cost and benefits English use case</w:delText>
        </w:r>
        <w:r w:rsidDel="00380456">
          <w:rPr>
            <w:noProof/>
            <w:webHidden/>
          </w:rPr>
          <w:tab/>
          <w:delText>23</w:delText>
        </w:r>
      </w:del>
    </w:p>
    <w:p w14:paraId="5A42A085" w14:textId="6FFC475E" w:rsidR="008F5808" w:rsidDel="00380456" w:rsidRDefault="008F5808">
      <w:pPr>
        <w:pStyle w:val="TableofFigures"/>
        <w:tabs>
          <w:tab w:val="right" w:leader="dot" w:pos="9054"/>
        </w:tabs>
        <w:rPr>
          <w:del w:id="215" w:author="Weekley, Jill" w:date="2017-09-01T15:38:00Z"/>
          <w:rFonts w:asciiTheme="minorHAnsi" w:eastAsiaTheme="minorEastAsia" w:hAnsiTheme="minorHAnsi" w:cstheme="minorBidi"/>
          <w:noProof/>
          <w:szCs w:val="22"/>
          <w:lang w:val="nl-NL" w:eastAsia="nl-NL"/>
        </w:rPr>
      </w:pPr>
      <w:del w:id="216" w:author="Weekley, Jill" w:date="2017-09-01T15:38:00Z">
        <w:r w:rsidRPr="00380456" w:rsidDel="00380456">
          <w:rPr>
            <w:rPrChange w:id="217" w:author="Weekley, Jill" w:date="2017-09-01T15:38:00Z">
              <w:rPr>
                <w:rStyle w:val="Hyperlink"/>
                <w:noProof/>
              </w:rPr>
            </w:rPrChange>
          </w:rPr>
          <w:delText>Table 7 Results sensitivity analysis English use case</w:delText>
        </w:r>
        <w:r w:rsidDel="00380456">
          <w:rPr>
            <w:noProof/>
            <w:webHidden/>
          </w:rPr>
          <w:tab/>
          <w:delText>24</w:delText>
        </w:r>
      </w:del>
    </w:p>
    <w:p w14:paraId="491503BB" w14:textId="4DEDDF55" w:rsidR="008F5808" w:rsidDel="00380456" w:rsidRDefault="008F5808">
      <w:pPr>
        <w:pStyle w:val="TableofFigures"/>
        <w:tabs>
          <w:tab w:val="right" w:leader="dot" w:pos="9054"/>
        </w:tabs>
        <w:rPr>
          <w:del w:id="218" w:author="Weekley, Jill" w:date="2017-09-01T15:38:00Z"/>
          <w:rFonts w:asciiTheme="minorHAnsi" w:eastAsiaTheme="minorEastAsia" w:hAnsiTheme="minorHAnsi" w:cstheme="minorBidi"/>
          <w:noProof/>
          <w:szCs w:val="22"/>
          <w:lang w:val="nl-NL" w:eastAsia="nl-NL"/>
        </w:rPr>
      </w:pPr>
      <w:del w:id="219" w:author="Weekley, Jill" w:date="2017-09-01T15:38:00Z">
        <w:r w:rsidRPr="00380456" w:rsidDel="00380456">
          <w:rPr>
            <w:rPrChange w:id="220" w:author="Weekley, Jill" w:date="2017-09-01T15:38:00Z">
              <w:rPr>
                <w:rStyle w:val="Hyperlink"/>
                <w:noProof/>
              </w:rPr>
            </w:rPrChange>
          </w:rPr>
          <w:delText>Table 8 CBA results Dutch use case</w:delText>
        </w:r>
        <w:r w:rsidDel="00380456">
          <w:rPr>
            <w:noProof/>
            <w:webHidden/>
          </w:rPr>
          <w:tab/>
          <w:delText>25</w:delText>
        </w:r>
      </w:del>
    </w:p>
    <w:p w14:paraId="463CE89C" w14:textId="43F8DF29" w:rsidR="008F5808" w:rsidDel="00380456" w:rsidRDefault="008F5808">
      <w:pPr>
        <w:pStyle w:val="TableofFigures"/>
        <w:tabs>
          <w:tab w:val="right" w:leader="dot" w:pos="9054"/>
        </w:tabs>
        <w:rPr>
          <w:del w:id="221" w:author="Weekley, Jill" w:date="2017-09-01T15:38:00Z"/>
          <w:rFonts w:asciiTheme="minorHAnsi" w:eastAsiaTheme="minorEastAsia" w:hAnsiTheme="minorHAnsi" w:cstheme="minorBidi"/>
          <w:noProof/>
          <w:szCs w:val="22"/>
          <w:lang w:val="nl-NL" w:eastAsia="nl-NL"/>
        </w:rPr>
      </w:pPr>
      <w:del w:id="222" w:author="Weekley, Jill" w:date="2017-09-01T15:38:00Z">
        <w:r w:rsidRPr="00380456" w:rsidDel="00380456">
          <w:rPr>
            <w:rPrChange w:id="223" w:author="Weekley, Jill" w:date="2017-09-01T15:38:00Z">
              <w:rPr>
                <w:rStyle w:val="Hyperlink"/>
                <w:noProof/>
              </w:rPr>
            </w:rPrChange>
          </w:rPr>
          <w:delText>Table 9 Main costs and benefits Dutch use case</w:delText>
        </w:r>
        <w:r w:rsidDel="00380456">
          <w:rPr>
            <w:noProof/>
            <w:webHidden/>
          </w:rPr>
          <w:tab/>
          <w:delText>26</w:delText>
        </w:r>
      </w:del>
    </w:p>
    <w:p w14:paraId="29B4940C" w14:textId="10BE8D0E" w:rsidR="008F5808" w:rsidDel="00380456" w:rsidRDefault="008F5808">
      <w:pPr>
        <w:pStyle w:val="TableofFigures"/>
        <w:tabs>
          <w:tab w:val="right" w:leader="dot" w:pos="9054"/>
        </w:tabs>
        <w:rPr>
          <w:del w:id="224" w:author="Weekley, Jill" w:date="2017-09-01T15:38:00Z"/>
          <w:rFonts w:asciiTheme="minorHAnsi" w:eastAsiaTheme="minorEastAsia" w:hAnsiTheme="minorHAnsi" w:cstheme="minorBidi"/>
          <w:noProof/>
          <w:szCs w:val="22"/>
          <w:lang w:val="nl-NL" w:eastAsia="nl-NL"/>
        </w:rPr>
      </w:pPr>
      <w:del w:id="225" w:author="Weekley, Jill" w:date="2017-09-01T15:38:00Z">
        <w:r w:rsidRPr="00380456" w:rsidDel="00380456">
          <w:rPr>
            <w:rPrChange w:id="226" w:author="Weekley, Jill" w:date="2017-09-01T15:38:00Z">
              <w:rPr>
                <w:rStyle w:val="Hyperlink"/>
                <w:noProof/>
              </w:rPr>
            </w:rPrChange>
          </w:rPr>
          <w:delText>Table 10 Results sensitivity analysis Dutch use case</w:delText>
        </w:r>
        <w:r w:rsidDel="00380456">
          <w:rPr>
            <w:noProof/>
            <w:webHidden/>
          </w:rPr>
          <w:tab/>
          <w:delText>26</w:delText>
        </w:r>
      </w:del>
    </w:p>
    <w:p w14:paraId="0FA04F01" w14:textId="0BFD1AF9" w:rsidR="008F5808" w:rsidDel="00380456" w:rsidRDefault="008F5808">
      <w:pPr>
        <w:pStyle w:val="TableofFigures"/>
        <w:tabs>
          <w:tab w:val="right" w:leader="dot" w:pos="9054"/>
        </w:tabs>
        <w:rPr>
          <w:del w:id="227" w:author="Weekley, Jill" w:date="2017-09-01T15:38:00Z"/>
          <w:rFonts w:asciiTheme="minorHAnsi" w:eastAsiaTheme="minorEastAsia" w:hAnsiTheme="minorHAnsi" w:cstheme="minorBidi"/>
          <w:noProof/>
          <w:szCs w:val="22"/>
          <w:lang w:val="nl-NL" w:eastAsia="nl-NL"/>
        </w:rPr>
      </w:pPr>
      <w:del w:id="228" w:author="Weekley, Jill" w:date="2017-09-01T15:38:00Z">
        <w:r w:rsidRPr="00380456" w:rsidDel="00380456">
          <w:rPr>
            <w:rPrChange w:id="229" w:author="Weekley, Jill" w:date="2017-09-01T15:38:00Z">
              <w:rPr>
                <w:rStyle w:val="Hyperlink"/>
                <w:noProof/>
              </w:rPr>
            </w:rPrChange>
          </w:rPr>
          <w:delText>Table 11 CBA results German use case</w:delText>
        </w:r>
        <w:r w:rsidDel="00380456">
          <w:rPr>
            <w:noProof/>
            <w:webHidden/>
          </w:rPr>
          <w:tab/>
          <w:delText>27</w:delText>
        </w:r>
      </w:del>
    </w:p>
    <w:p w14:paraId="14038726" w14:textId="59D5F528" w:rsidR="008F5808" w:rsidDel="00380456" w:rsidRDefault="008F5808">
      <w:pPr>
        <w:pStyle w:val="TableofFigures"/>
        <w:tabs>
          <w:tab w:val="right" w:leader="dot" w:pos="9054"/>
        </w:tabs>
        <w:rPr>
          <w:del w:id="230" w:author="Weekley, Jill" w:date="2017-09-01T15:38:00Z"/>
          <w:rFonts w:asciiTheme="minorHAnsi" w:eastAsiaTheme="minorEastAsia" w:hAnsiTheme="minorHAnsi" w:cstheme="minorBidi"/>
          <w:noProof/>
          <w:szCs w:val="22"/>
          <w:lang w:val="nl-NL" w:eastAsia="nl-NL"/>
        </w:rPr>
      </w:pPr>
      <w:del w:id="231" w:author="Weekley, Jill" w:date="2017-09-01T15:38:00Z">
        <w:r w:rsidRPr="00380456" w:rsidDel="00380456">
          <w:rPr>
            <w:rPrChange w:id="232" w:author="Weekley, Jill" w:date="2017-09-01T15:38:00Z">
              <w:rPr>
                <w:rStyle w:val="Hyperlink"/>
                <w:noProof/>
              </w:rPr>
            </w:rPrChange>
          </w:rPr>
          <w:delText>Table 12 Main costs and benefits German use case</w:delText>
        </w:r>
        <w:r w:rsidDel="00380456">
          <w:rPr>
            <w:noProof/>
            <w:webHidden/>
          </w:rPr>
          <w:tab/>
          <w:delText>28</w:delText>
        </w:r>
      </w:del>
    </w:p>
    <w:p w14:paraId="66646F9B" w14:textId="00C5AE97" w:rsidR="008F5808" w:rsidDel="00380456" w:rsidRDefault="008F5808">
      <w:pPr>
        <w:pStyle w:val="TableofFigures"/>
        <w:tabs>
          <w:tab w:val="right" w:leader="dot" w:pos="9054"/>
        </w:tabs>
        <w:rPr>
          <w:del w:id="233" w:author="Weekley, Jill" w:date="2017-09-01T15:38:00Z"/>
          <w:rFonts w:asciiTheme="minorHAnsi" w:eastAsiaTheme="minorEastAsia" w:hAnsiTheme="minorHAnsi" w:cstheme="minorBidi"/>
          <w:noProof/>
          <w:szCs w:val="22"/>
          <w:lang w:val="nl-NL" w:eastAsia="nl-NL"/>
        </w:rPr>
      </w:pPr>
      <w:del w:id="234" w:author="Weekley, Jill" w:date="2017-09-01T15:38:00Z">
        <w:r w:rsidRPr="00380456" w:rsidDel="00380456">
          <w:rPr>
            <w:rPrChange w:id="235" w:author="Weekley, Jill" w:date="2017-09-01T15:38:00Z">
              <w:rPr>
                <w:rStyle w:val="Hyperlink"/>
                <w:noProof/>
              </w:rPr>
            </w:rPrChange>
          </w:rPr>
          <w:delText>Table 13 Results sensitivity analysis German use case</w:delText>
        </w:r>
        <w:r w:rsidDel="00380456">
          <w:rPr>
            <w:noProof/>
            <w:webHidden/>
          </w:rPr>
          <w:tab/>
          <w:delText>28</w:delText>
        </w:r>
      </w:del>
    </w:p>
    <w:p w14:paraId="1F929C81" w14:textId="74902861" w:rsidR="00340647" w:rsidRPr="00F2497A" w:rsidRDefault="00340647" w:rsidP="00B62F73">
      <w:pPr>
        <w:jc w:val="both"/>
      </w:pPr>
      <w:r>
        <w:fldChar w:fldCharType="end"/>
      </w:r>
    </w:p>
    <w:p w14:paraId="1F7A9998" w14:textId="77777777" w:rsidR="005F416C" w:rsidRPr="00F2497A" w:rsidRDefault="005F416C" w:rsidP="00B62F73">
      <w:pPr>
        <w:jc w:val="both"/>
      </w:pPr>
    </w:p>
    <w:p w14:paraId="3D631BFC" w14:textId="77777777" w:rsidR="004E6079" w:rsidRPr="00F2497A" w:rsidRDefault="004E6079" w:rsidP="00B62F73">
      <w:pPr>
        <w:pStyle w:val="enrheading1"/>
        <w:numPr>
          <w:ilvl w:val="0"/>
          <w:numId w:val="0"/>
        </w:numPr>
        <w:jc w:val="both"/>
        <w:rPr>
          <w:rFonts w:cs="Arial"/>
        </w:rPr>
        <w:sectPr w:rsidR="004E6079" w:rsidRPr="00F2497A" w:rsidSect="009F5B58">
          <w:headerReference w:type="even" r:id="rId17"/>
          <w:headerReference w:type="default" r:id="rId18"/>
          <w:footerReference w:type="even" r:id="rId19"/>
          <w:footerReference w:type="default" r:id="rId20"/>
          <w:headerReference w:type="first" r:id="rId21"/>
          <w:footerReference w:type="first" r:id="rId22"/>
          <w:pgSz w:w="11900" w:h="16840"/>
          <w:pgMar w:top="1843" w:right="1418" w:bottom="1560" w:left="1418" w:header="709" w:footer="429" w:gutter="0"/>
          <w:pgNumType w:start="1"/>
          <w:cols w:space="708"/>
          <w:titlePg/>
        </w:sectPr>
      </w:pPr>
    </w:p>
    <w:p w14:paraId="1E355C21" w14:textId="77777777" w:rsidR="0031757F" w:rsidRPr="00F2497A" w:rsidRDefault="0031757F"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236" w:name="_Toc450306454"/>
      <w:bookmarkStart w:id="237" w:name="_Toc492043649"/>
      <w:r w:rsidRPr="00F2497A">
        <w:rPr>
          <w:rFonts w:cs="Arial"/>
        </w:rPr>
        <w:lastRenderedPageBreak/>
        <w:t>Introduction</w:t>
      </w:r>
      <w:bookmarkEnd w:id="236"/>
      <w:bookmarkEnd w:id="237"/>
    </w:p>
    <w:p w14:paraId="001C1FB4" w14:textId="77777777" w:rsidR="00C617B3" w:rsidRPr="00F2497A" w:rsidRDefault="00C617B3" w:rsidP="00C617B3">
      <w:pPr>
        <w:jc w:val="both"/>
      </w:pPr>
      <w:r w:rsidRPr="00F2497A">
        <w:t>The overall aims of the DRAGON project are to:</w:t>
      </w:r>
    </w:p>
    <w:p w14:paraId="51F8FB54" w14:textId="77777777" w:rsidR="00C617B3" w:rsidRPr="00F2497A" w:rsidRDefault="00C617B3" w:rsidP="00BB33CC">
      <w:pPr>
        <w:pStyle w:val="ListParagraph"/>
        <w:numPr>
          <w:ilvl w:val="0"/>
          <w:numId w:val="20"/>
        </w:numPr>
        <w:spacing w:before="0"/>
        <w:jc w:val="both"/>
      </w:pPr>
      <w:r w:rsidRPr="00F2497A">
        <w:t>Set out how vehicle automation will change road transport over the next 20 years</w:t>
      </w:r>
    </w:p>
    <w:p w14:paraId="57CEB589" w14:textId="77777777" w:rsidR="00C617B3" w:rsidRPr="00F2497A" w:rsidRDefault="00C617B3" w:rsidP="00BB33CC">
      <w:pPr>
        <w:pStyle w:val="ListParagraph"/>
        <w:numPr>
          <w:ilvl w:val="0"/>
          <w:numId w:val="20"/>
        </w:numPr>
        <w:spacing w:before="0"/>
        <w:jc w:val="both"/>
      </w:pPr>
      <w:r w:rsidRPr="00F2497A">
        <w:t>Identify what cross-border issues will be raised, with a focus on the impacts on N</w:t>
      </w:r>
      <w:r w:rsidR="00676C0A" w:rsidRPr="00F2497A">
        <w:t xml:space="preserve">ational </w:t>
      </w:r>
      <w:r w:rsidRPr="00F2497A">
        <w:t>R</w:t>
      </w:r>
      <w:r w:rsidR="00676C0A" w:rsidRPr="00F2497A">
        <w:t xml:space="preserve">oad </w:t>
      </w:r>
      <w:r w:rsidRPr="00F2497A">
        <w:t>A</w:t>
      </w:r>
      <w:r w:rsidR="00676C0A" w:rsidRPr="00F2497A">
        <w:t>uthorities (NRAs)</w:t>
      </w:r>
      <w:r w:rsidRPr="00F2497A">
        <w:t xml:space="preserve"> and how these vehicles will affect NRA operations</w:t>
      </w:r>
    </w:p>
    <w:p w14:paraId="30171FD6" w14:textId="77777777" w:rsidR="0031757F" w:rsidRPr="00F2497A" w:rsidRDefault="00C617B3" w:rsidP="00BB33CC">
      <w:pPr>
        <w:pStyle w:val="ListParagraph"/>
        <w:numPr>
          <w:ilvl w:val="0"/>
          <w:numId w:val="20"/>
        </w:numPr>
        <w:spacing w:before="0"/>
        <w:jc w:val="both"/>
      </w:pPr>
      <w:r w:rsidRPr="00F2497A">
        <w:t>Facilitate NRAs in taking decisions on when and how to provide support for automated vehicles</w:t>
      </w:r>
    </w:p>
    <w:p w14:paraId="022D3122" w14:textId="35F5F0CD" w:rsidR="00880741" w:rsidRPr="00F2497A" w:rsidRDefault="001E1C10" w:rsidP="00EC4EA1">
      <w:pPr>
        <w:tabs>
          <w:tab w:val="right" w:pos="9072"/>
        </w:tabs>
        <w:jc w:val="both"/>
      </w:pPr>
      <w:r w:rsidRPr="00F2497A">
        <w:t xml:space="preserve">The aim of this </w:t>
      </w:r>
      <w:r w:rsidR="00C51ECA">
        <w:t xml:space="preserve">report </w:t>
      </w:r>
      <w:r w:rsidRPr="00F2497A">
        <w:t>is to better understand the economic benefits that NRAs could derive from the implementation of automated systems as vehicle deployment rates change, and to analyse the expected costs associated with the implementation, so that benefit-cost ratios can be explored.</w:t>
      </w:r>
      <w:r w:rsidR="00880741" w:rsidRPr="00F2497A">
        <w:t xml:space="preserve"> </w:t>
      </w:r>
      <w:r w:rsidR="001F28E4" w:rsidRPr="00F2497A">
        <w:t xml:space="preserve">The report builds on the impacts that have been identified within </w:t>
      </w:r>
      <w:r w:rsidR="00EB46E2" w:rsidRPr="00F2497A">
        <w:t xml:space="preserve">WP2 and quantifies the significant impacts into monetary values. Monetization of the impacts has been done based on the description of the use cases and by making a number of key assumptions. Since automated vehicles are surrounded by a large amount of uncertainty regarding their impact these assumptions are </w:t>
      </w:r>
      <w:r w:rsidR="00F52501">
        <w:t xml:space="preserve">an important part of </w:t>
      </w:r>
      <w:r w:rsidR="00EB46E2" w:rsidRPr="00F2497A">
        <w:t>the analysis. This is why quite some attention is being given towards these assumptions</w:t>
      </w:r>
      <w:r w:rsidR="00F52501">
        <w:t xml:space="preserve"> within the report</w:t>
      </w:r>
      <w:r w:rsidR="00EB46E2" w:rsidRPr="00F2497A">
        <w:t>.</w:t>
      </w:r>
    </w:p>
    <w:p w14:paraId="3DCB4AFF" w14:textId="3723BFC4" w:rsidR="00EB46E2" w:rsidRPr="00F2497A" w:rsidRDefault="00EB46E2" w:rsidP="00EB46E2">
      <w:pPr>
        <w:tabs>
          <w:tab w:val="right" w:pos="9072"/>
        </w:tabs>
        <w:jc w:val="both"/>
      </w:pPr>
      <w:r w:rsidRPr="00F2497A">
        <w:t>The report first de</w:t>
      </w:r>
      <w:r w:rsidR="00355410" w:rsidRPr="00F2497A">
        <w:t>s</w:t>
      </w:r>
      <w:r w:rsidRPr="00F2497A">
        <w:t>cribes the overall a</w:t>
      </w:r>
      <w:r w:rsidR="00880741" w:rsidRPr="00F2497A">
        <w:t xml:space="preserve">ssessment methodology </w:t>
      </w:r>
      <w:r w:rsidRPr="00F2497A">
        <w:t>in WP2. Building on the standard CBA methodology from DG Regio (European Commission) a number of challenges is identified as well as key aspects that need to be taken into account for a CBA specifically for automated vehicles.</w:t>
      </w:r>
      <w:r w:rsidR="00FE1228" w:rsidRPr="00F2497A">
        <w:t xml:space="preserve"> This chapter also builds on the Evaluation of Intelligent Road Transport Systems handbook</w:t>
      </w:r>
      <w:r w:rsidR="00F52501">
        <w:t xml:space="preserve"> to verify if major impacts that would have been expected are missing. </w:t>
      </w:r>
    </w:p>
    <w:p w14:paraId="36373126" w14:textId="27A8A740" w:rsidR="00880741" w:rsidRPr="00F2497A" w:rsidRDefault="00880741" w:rsidP="00EC4EA1">
      <w:pPr>
        <w:tabs>
          <w:tab w:val="right" w:pos="9072"/>
        </w:tabs>
        <w:jc w:val="both"/>
      </w:pPr>
      <w:r w:rsidRPr="00F2497A">
        <w:t xml:space="preserve">In chapter 3 </w:t>
      </w:r>
      <w:r w:rsidR="00EB46E2" w:rsidRPr="00F2497A">
        <w:t xml:space="preserve">the methodology is applied to </w:t>
      </w:r>
      <w:r w:rsidRPr="00F2497A">
        <w:t>the use cases and their costs and benefits are described</w:t>
      </w:r>
      <w:r w:rsidR="00EB46E2" w:rsidRPr="00F2497A">
        <w:t xml:space="preserve">. Within this chapter for every significant impact the line of reasoning as well as the </w:t>
      </w:r>
      <w:r w:rsidR="00FE1228" w:rsidRPr="00F2497A">
        <w:t>necessary assumptions to come to the monetized values are described.</w:t>
      </w:r>
    </w:p>
    <w:p w14:paraId="40B0CEC2" w14:textId="5F3E0002" w:rsidR="00FE1228" w:rsidRPr="00F2497A" w:rsidRDefault="00880741" w:rsidP="00EC4EA1">
      <w:pPr>
        <w:tabs>
          <w:tab w:val="right" w:pos="9072"/>
        </w:tabs>
        <w:jc w:val="both"/>
      </w:pPr>
      <w:r w:rsidRPr="00F2497A">
        <w:t xml:space="preserve">In chapter 4 the CBA results </w:t>
      </w:r>
      <w:r w:rsidR="00FE1228" w:rsidRPr="00F2497A">
        <w:t xml:space="preserve">for the use cases </w:t>
      </w:r>
      <w:r w:rsidRPr="00F2497A">
        <w:t xml:space="preserve">are presented </w:t>
      </w:r>
      <w:r w:rsidR="00F52501">
        <w:t>for a given set of indicators (described in the first paragraph)</w:t>
      </w:r>
      <w:r w:rsidR="00FE1228" w:rsidRPr="00F2497A">
        <w:t xml:space="preserve">. In this chapter also key challenges for research are identified based on the performed sensitivity analysis. </w:t>
      </w:r>
      <w:r w:rsidR="00F52501">
        <w:t xml:space="preserve">The key challenges have been made more specific and formulated into </w:t>
      </w:r>
      <w:r w:rsidR="00FE1228" w:rsidRPr="00F2497A">
        <w:t xml:space="preserve">actions for NRA’s especially for aspects where a generalisation for NRA’s is seen as relevant. </w:t>
      </w:r>
    </w:p>
    <w:p w14:paraId="0EE45C30" w14:textId="72ADFE27" w:rsidR="00880741" w:rsidRPr="00F2497A" w:rsidRDefault="00880741" w:rsidP="00EC4EA1">
      <w:pPr>
        <w:tabs>
          <w:tab w:val="right" w:pos="9072"/>
        </w:tabs>
        <w:jc w:val="both"/>
        <w:rPr>
          <w:rFonts w:cs="Arial"/>
        </w:rPr>
      </w:pPr>
      <w:r w:rsidRPr="00F2497A">
        <w:t xml:space="preserve">Chapter 5 presents the conclusions and </w:t>
      </w:r>
      <w:r w:rsidR="00F52501">
        <w:t xml:space="preserve">recommendations </w:t>
      </w:r>
      <w:r w:rsidR="00777613" w:rsidRPr="00F2497A">
        <w:t>regarding costs and benefits for automated driving from the NRA perspective</w:t>
      </w:r>
      <w:r w:rsidRPr="00F2497A">
        <w:t>.</w:t>
      </w:r>
    </w:p>
    <w:p w14:paraId="69B16032" w14:textId="79AD798F" w:rsidR="0031757F" w:rsidRPr="00F2497A" w:rsidRDefault="001E1C10"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238" w:name="_Toc492043650"/>
      <w:r w:rsidRPr="00F2497A">
        <w:rPr>
          <w:rFonts w:cs="Arial"/>
        </w:rPr>
        <w:lastRenderedPageBreak/>
        <w:t>A</w:t>
      </w:r>
      <w:r w:rsidR="00416DFF" w:rsidRPr="00F2497A">
        <w:rPr>
          <w:rFonts w:cs="Arial"/>
        </w:rPr>
        <w:t xml:space="preserve">ssessment </w:t>
      </w:r>
      <w:r w:rsidRPr="00F2497A">
        <w:rPr>
          <w:rFonts w:cs="Arial"/>
        </w:rPr>
        <w:t>method</w:t>
      </w:r>
      <w:r w:rsidR="00003AFD" w:rsidRPr="00F2497A">
        <w:rPr>
          <w:rFonts w:cs="Arial"/>
        </w:rPr>
        <w:t>o</w:t>
      </w:r>
      <w:r w:rsidRPr="00F2497A">
        <w:rPr>
          <w:rFonts w:cs="Arial"/>
        </w:rPr>
        <w:t>logy</w:t>
      </w:r>
      <w:bookmarkEnd w:id="238"/>
    </w:p>
    <w:p w14:paraId="7B232F9E" w14:textId="5C654885" w:rsidR="00777613" w:rsidRPr="00F2497A" w:rsidRDefault="00003AFD" w:rsidP="00777613">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39" w:name="_Toc492043651"/>
      <w:r w:rsidRPr="00F2497A">
        <w:t>Approach</w:t>
      </w:r>
      <w:bookmarkEnd w:id="239"/>
    </w:p>
    <w:p w14:paraId="58B8B2AF" w14:textId="77777777" w:rsidR="0015517A" w:rsidRPr="00F2497A" w:rsidRDefault="0015517A" w:rsidP="00EC4EA1">
      <w:pPr>
        <w:jc w:val="both"/>
        <w:rPr>
          <w:rFonts w:cs="Arial"/>
        </w:rPr>
      </w:pPr>
      <w:r w:rsidRPr="00F2497A">
        <w:rPr>
          <w:rFonts w:cs="Arial"/>
        </w:rPr>
        <w:t xml:space="preserve">The goal of assessing the costs and benefits of a project is twofold. </w:t>
      </w:r>
    </w:p>
    <w:p w14:paraId="6A015E23" w14:textId="69514C68" w:rsidR="0015517A" w:rsidRPr="00F2497A" w:rsidRDefault="0015517A" w:rsidP="00BB33CC">
      <w:pPr>
        <w:pStyle w:val="ListParagraph"/>
        <w:numPr>
          <w:ilvl w:val="0"/>
          <w:numId w:val="22"/>
        </w:numPr>
        <w:jc w:val="both"/>
        <w:rPr>
          <w:rFonts w:cs="Arial"/>
        </w:rPr>
      </w:pPr>
      <w:r w:rsidRPr="00F2497A">
        <w:rPr>
          <w:rFonts w:cs="Arial"/>
        </w:rPr>
        <w:t xml:space="preserve">First of all it identifies (in a structured manner) the possible costs and benefits related to the project. </w:t>
      </w:r>
    </w:p>
    <w:p w14:paraId="1ED34085" w14:textId="3BAD90B6" w:rsidR="0015517A" w:rsidRPr="00F2497A" w:rsidRDefault="0015517A" w:rsidP="00BB33CC">
      <w:pPr>
        <w:pStyle w:val="ListParagraph"/>
        <w:numPr>
          <w:ilvl w:val="0"/>
          <w:numId w:val="22"/>
        </w:numPr>
        <w:jc w:val="both"/>
        <w:rPr>
          <w:rFonts w:cs="Arial"/>
        </w:rPr>
      </w:pPr>
      <w:r w:rsidRPr="00F2497A">
        <w:rPr>
          <w:rFonts w:cs="Arial"/>
        </w:rPr>
        <w:t>Second the assessment shows if and what amount of financial support of the government is efficient compared to at least a ‘do-nothing’ scenario</w:t>
      </w:r>
      <w:r w:rsidR="00D51278">
        <w:rPr>
          <w:rFonts w:cs="Arial"/>
        </w:rPr>
        <w:t xml:space="preserve"> </w:t>
      </w:r>
      <w:r w:rsidR="00F52501">
        <w:rPr>
          <w:rFonts w:cs="Arial"/>
        </w:rPr>
        <w:t xml:space="preserve">with the result to </w:t>
      </w:r>
      <w:r w:rsidR="00D51278">
        <w:rPr>
          <w:rFonts w:cs="Arial"/>
        </w:rPr>
        <w:t>support more objective decision making for policy makers</w:t>
      </w:r>
      <w:r w:rsidRPr="00F2497A">
        <w:rPr>
          <w:rFonts w:cs="Arial"/>
        </w:rPr>
        <w:t>.</w:t>
      </w:r>
    </w:p>
    <w:p w14:paraId="0B7C384D" w14:textId="59D48E47" w:rsidR="001E1C10" w:rsidRPr="00F2497A" w:rsidRDefault="0015517A" w:rsidP="00EC4EA1">
      <w:pPr>
        <w:jc w:val="both"/>
        <w:rPr>
          <w:rFonts w:cs="Arial"/>
        </w:rPr>
      </w:pPr>
      <w:r w:rsidRPr="00F2497A">
        <w:rPr>
          <w:rFonts w:cs="Arial"/>
        </w:rPr>
        <w:t>For DRAGON the projects are defined by the use cases which have been selected in WP1</w:t>
      </w:r>
      <w:r w:rsidR="00003AFD" w:rsidRPr="00F2497A">
        <w:rPr>
          <w:rFonts w:cs="Arial"/>
        </w:rPr>
        <w:t>.</w:t>
      </w:r>
      <w:r w:rsidRPr="00F2497A">
        <w:rPr>
          <w:rFonts w:cs="Arial"/>
        </w:rPr>
        <w:t xml:space="preserve"> For each of these use cases the potential impacts for society </w:t>
      </w:r>
      <w:r w:rsidR="00003AFD" w:rsidRPr="00F2497A">
        <w:rPr>
          <w:rFonts w:cs="Arial"/>
        </w:rPr>
        <w:t>have been</w:t>
      </w:r>
      <w:r w:rsidRPr="00F2497A">
        <w:rPr>
          <w:rFonts w:cs="Arial"/>
        </w:rPr>
        <w:t xml:space="preserve"> determined in WP2 and are quantified in this </w:t>
      </w:r>
      <w:r w:rsidR="00003AFD" w:rsidRPr="00F2497A">
        <w:rPr>
          <w:rFonts w:cs="Arial"/>
        </w:rPr>
        <w:t>report</w:t>
      </w:r>
      <w:r w:rsidRPr="00F2497A">
        <w:rPr>
          <w:rFonts w:cs="Arial"/>
        </w:rPr>
        <w:t xml:space="preserve">. The policy scenario’s which form the basis for every use case allow for a comparison of costs and benefits of each of the use cases </w:t>
      </w:r>
      <w:r w:rsidR="00AE5D37">
        <w:rPr>
          <w:rFonts w:cs="Arial"/>
        </w:rPr>
        <w:t xml:space="preserve">amongst themselves and </w:t>
      </w:r>
      <w:r w:rsidRPr="00F2497A">
        <w:rPr>
          <w:rFonts w:cs="Arial"/>
        </w:rPr>
        <w:t xml:space="preserve">between each other. </w:t>
      </w:r>
      <w:r w:rsidR="00003AFD" w:rsidRPr="00F2497A">
        <w:rPr>
          <w:rFonts w:cs="Arial"/>
        </w:rPr>
        <w:t xml:space="preserve">The general aspects that need to be </w:t>
      </w:r>
      <w:r w:rsidR="001441F2" w:rsidRPr="00F2497A">
        <w:rPr>
          <w:rFonts w:cs="Arial"/>
        </w:rPr>
        <w:t>tak</w:t>
      </w:r>
      <w:r w:rsidR="001441F2">
        <w:rPr>
          <w:rFonts w:cs="Arial"/>
        </w:rPr>
        <w:t>en</w:t>
      </w:r>
      <w:r w:rsidR="001441F2" w:rsidRPr="00F2497A">
        <w:rPr>
          <w:rFonts w:cs="Arial"/>
        </w:rPr>
        <w:t xml:space="preserve"> </w:t>
      </w:r>
      <w:r w:rsidR="00003AFD" w:rsidRPr="00F2497A">
        <w:rPr>
          <w:rFonts w:cs="Arial"/>
        </w:rPr>
        <w:t xml:space="preserve">into account for a CBA regarding </w:t>
      </w:r>
      <w:r w:rsidR="001441F2">
        <w:rPr>
          <w:rFonts w:cs="Arial"/>
        </w:rPr>
        <w:t>A</w:t>
      </w:r>
      <w:r w:rsidR="00003AFD" w:rsidRPr="00F2497A">
        <w:rPr>
          <w:rFonts w:cs="Arial"/>
        </w:rPr>
        <w:t xml:space="preserve">utomated </w:t>
      </w:r>
      <w:r w:rsidR="001441F2">
        <w:rPr>
          <w:rFonts w:cs="Arial"/>
        </w:rPr>
        <w:t>D</w:t>
      </w:r>
      <w:r w:rsidR="00003AFD" w:rsidRPr="00F2497A">
        <w:rPr>
          <w:rFonts w:cs="Arial"/>
        </w:rPr>
        <w:t>riving</w:t>
      </w:r>
      <w:r w:rsidR="001441F2">
        <w:rPr>
          <w:rFonts w:cs="Arial"/>
        </w:rPr>
        <w:t xml:space="preserve"> (AD)</w:t>
      </w:r>
      <w:r w:rsidR="00003AFD" w:rsidRPr="00F2497A">
        <w:rPr>
          <w:rFonts w:cs="Arial"/>
        </w:rPr>
        <w:t xml:space="preserve"> are mentioned below.</w:t>
      </w:r>
    </w:p>
    <w:p w14:paraId="7CA665DE" w14:textId="0DE39D46" w:rsidR="00003AFD" w:rsidRPr="00F2497A" w:rsidRDefault="00003AFD" w:rsidP="00003AFD">
      <w:pPr>
        <w:jc w:val="both"/>
      </w:pPr>
      <w:r w:rsidRPr="00F2497A">
        <w:rPr>
          <w:rFonts w:cs="Arial"/>
        </w:rPr>
        <w:t>Key for every transport project is to identify the objectives: “</w:t>
      </w:r>
      <w:r w:rsidRPr="00F2497A">
        <w:t xml:space="preserve">The next step is to clearly state the main objectives of the transport project. These are generally related to the improvement in travel conditions for goods and passengers both inside the impact area and to and from the impact area (accessibility), as well as improvements in both the quality of the environment and the wellbeing of the population served.” </w:t>
      </w:r>
    </w:p>
    <w:p w14:paraId="57199D3E" w14:textId="77777777" w:rsidR="00D51278" w:rsidRDefault="00D51278" w:rsidP="00003AFD">
      <w:pPr>
        <w:jc w:val="both"/>
      </w:pPr>
      <w:r>
        <w:t>Within the approach we have used as much as possible available resources to support the expected costs and benefits for the use cases. However, since automation has mainly been a research topic exact details have been hard to find. Therefore within the report significant time is spent on the assumptions underlying the results. This also in turn leads to new research questions of issues that need further attention.</w:t>
      </w:r>
    </w:p>
    <w:p w14:paraId="2D3E471D" w14:textId="77777777" w:rsidR="00FE1E10" w:rsidRPr="00F2497A" w:rsidRDefault="00FE1E10" w:rsidP="00003AFD">
      <w:pPr>
        <w:jc w:val="both"/>
        <w:rPr>
          <w:rFonts w:cs="Arial"/>
        </w:rPr>
      </w:pPr>
    </w:p>
    <w:p w14:paraId="37888989" w14:textId="07192D71" w:rsidR="001E1C10" w:rsidRPr="00F2497A" w:rsidRDefault="00003AFD" w:rsidP="00777613">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40" w:name="_Toc492043652"/>
      <w:r w:rsidRPr="00F2497A">
        <w:t>General costs and benefits</w:t>
      </w:r>
      <w:bookmarkEnd w:id="240"/>
    </w:p>
    <w:p w14:paraId="0C112304" w14:textId="65E8398D" w:rsidR="001E1C10" w:rsidRPr="00F2497A" w:rsidRDefault="001E1C10" w:rsidP="00777613">
      <w:pPr>
        <w:pStyle w:val="Heading3"/>
      </w:pPr>
      <w:bookmarkStart w:id="241" w:name="_Toc492043653"/>
      <w:r w:rsidRPr="00F2497A">
        <w:t>Identification of costs</w:t>
      </w:r>
      <w:bookmarkEnd w:id="241"/>
    </w:p>
    <w:p w14:paraId="6C424E1D" w14:textId="54E3FAF9" w:rsidR="00003AFD" w:rsidRPr="00F2497A" w:rsidRDefault="00003AFD" w:rsidP="00777613">
      <w:r w:rsidRPr="00F2497A">
        <w:t xml:space="preserve">Based on </w:t>
      </w:r>
      <w:r w:rsidR="00AE5D37">
        <w:t>‘</w:t>
      </w:r>
      <w:r w:rsidRPr="00F2497A">
        <w:t>the evaluation of intelligent road transport systems: methods and results</w:t>
      </w:r>
      <w:r w:rsidR="00AE5D37">
        <w:t>’</w:t>
      </w:r>
      <w:r w:rsidRPr="00F2497A">
        <w:t xml:space="preserve"> a first general categorization of costs has been developed.</w:t>
      </w:r>
    </w:p>
    <w:p w14:paraId="18F4BAEE" w14:textId="6CCF8A49" w:rsidR="00777613" w:rsidRPr="00F2497A" w:rsidRDefault="0017479F" w:rsidP="00777613">
      <w:r w:rsidRPr="00F2497A">
        <w:t>Three costs categories can be identified:</w:t>
      </w:r>
    </w:p>
    <w:p w14:paraId="3585797E" w14:textId="5855DD7B" w:rsidR="0017479F" w:rsidRPr="00F2497A" w:rsidRDefault="0017479F" w:rsidP="00BB33CC">
      <w:pPr>
        <w:pStyle w:val="ListParagraph"/>
        <w:numPr>
          <w:ilvl w:val="0"/>
          <w:numId w:val="23"/>
        </w:numPr>
      </w:pPr>
      <w:r w:rsidRPr="00F2497A">
        <w:t>Infrastructure operator point of view: Necessary additional investment in infrastructure due to requirements from automated vehicles in addition to the existing situation. These could be special</w:t>
      </w:r>
      <w:r w:rsidR="008B3EC5" w:rsidRPr="00F2497A">
        <w:t xml:space="preserve"> lanes or roads but also invest</w:t>
      </w:r>
      <w:r w:rsidRPr="00F2497A">
        <w:t>ments on the digital infrastructure,</w:t>
      </w:r>
      <w:r w:rsidR="00D51278">
        <w:t xml:space="preserve"> this also contains the influence of the use cases on the regular processes from the NRA’s – Design – build – maintain and operate. L</w:t>
      </w:r>
      <w:r w:rsidRPr="00F2497A">
        <w:t>ast but not least AD is expected to influence traffic management and therefore will require adaptations to existing strategies</w:t>
      </w:r>
      <w:r w:rsidR="00D51278">
        <w:t xml:space="preserve">. </w:t>
      </w:r>
    </w:p>
    <w:p w14:paraId="7F59B067" w14:textId="711E9DA9" w:rsidR="0017479F" w:rsidRPr="00F2497A" w:rsidRDefault="0017479F" w:rsidP="00BB33CC">
      <w:pPr>
        <w:pStyle w:val="ListParagraph"/>
        <w:numPr>
          <w:ilvl w:val="0"/>
          <w:numId w:val="23"/>
        </w:numPr>
      </w:pPr>
      <w:r w:rsidRPr="00F2497A">
        <w:t xml:space="preserve">Vehicle/individual: being driver training and road user education for the new technologies (as well as maintaining driving skills in a mixed traffic situation), but also additional costs for the vehicle owner (e.g. for trucks) </w:t>
      </w:r>
      <w:r w:rsidR="00D51278">
        <w:t xml:space="preserve">to equip them with the </w:t>
      </w:r>
      <w:r w:rsidRPr="00F2497A">
        <w:t>necessary AD technology.</w:t>
      </w:r>
    </w:p>
    <w:p w14:paraId="0AAF622F" w14:textId="77777777" w:rsidR="00ED0D47" w:rsidRPr="00F2497A" w:rsidRDefault="00ED0D47" w:rsidP="00BB33CC">
      <w:pPr>
        <w:pStyle w:val="ListParagraph"/>
        <w:numPr>
          <w:ilvl w:val="0"/>
          <w:numId w:val="23"/>
        </w:numPr>
      </w:pPr>
      <w:r w:rsidRPr="00F2497A">
        <w:t>Mobility industry:</w:t>
      </w:r>
    </w:p>
    <w:p w14:paraId="2C33F2E9" w14:textId="77777777" w:rsidR="00ED0D47" w:rsidRPr="00F2497A" w:rsidRDefault="00ED0D47" w:rsidP="00BB33CC">
      <w:pPr>
        <w:pStyle w:val="ListParagraph"/>
        <w:numPr>
          <w:ilvl w:val="1"/>
          <w:numId w:val="23"/>
        </w:numPr>
      </w:pPr>
      <w:r w:rsidRPr="00F2497A">
        <w:lastRenderedPageBreak/>
        <w:t>H</w:t>
      </w:r>
      <w:r w:rsidR="0017479F" w:rsidRPr="00F2497A">
        <w:t xml:space="preserve">ighly detailed maps to facilitate automated driving </w:t>
      </w:r>
      <w:r w:rsidRPr="00F2497A">
        <w:t>from service providers</w:t>
      </w:r>
    </w:p>
    <w:p w14:paraId="3DDF6014" w14:textId="420911C2" w:rsidR="0017479F" w:rsidRPr="00F2497A" w:rsidRDefault="00ED0D47" w:rsidP="00BB33CC">
      <w:pPr>
        <w:pStyle w:val="ListParagraph"/>
        <w:numPr>
          <w:ilvl w:val="1"/>
          <w:numId w:val="23"/>
        </w:numPr>
      </w:pPr>
      <w:r w:rsidRPr="00F2497A">
        <w:t xml:space="preserve">Additional costs at the automotive industry in making AD available, e.g. dealer training but also compliance and standardization. </w:t>
      </w:r>
    </w:p>
    <w:p w14:paraId="70FB0E39" w14:textId="47F666B6" w:rsidR="00ED0D47" w:rsidRPr="00F2497A" w:rsidRDefault="00ED0D47" w:rsidP="00BB33CC">
      <w:pPr>
        <w:pStyle w:val="ListParagraph"/>
        <w:numPr>
          <w:ilvl w:val="1"/>
          <w:numId w:val="23"/>
        </w:numPr>
      </w:pPr>
      <w:r w:rsidRPr="00F2497A">
        <w:t>Increase in costs of repair/maintenance due to an increase in complexity of systems</w:t>
      </w:r>
      <w:r w:rsidR="00AE5D37">
        <w:t xml:space="preserve"> </w:t>
      </w:r>
    </w:p>
    <w:p w14:paraId="001D7C67" w14:textId="776529A2" w:rsidR="00ED0D47" w:rsidRPr="00F2497A" w:rsidRDefault="00ED0D47" w:rsidP="00BB33CC">
      <w:pPr>
        <w:pStyle w:val="ListParagraph"/>
        <w:numPr>
          <w:ilvl w:val="1"/>
          <w:numId w:val="23"/>
        </w:numPr>
      </w:pPr>
      <w:r w:rsidRPr="00F2497A">
        <w:t>Insurance costs generally assumed to be connected to the number of claims but also related to liability costs in allowing these kinds of systems on the road</w:t>
      </w:r>
    </w:p>
    <w:p w14:paraId="7EFB12A6" w14:textId="66958DEC" w:rsidR="00ED0D47" w:rsidRPr="00F2497A" w:rsidRDefault="00ED0D47" w:rsidP="00ED0D47">
      <w:r w:rsidRPr="00F2497A">
        <w:t xml:space="preserve">Public authorities (next to infrastructure operator costs) will experience the need for additional investments for example in relation to road worthiness testing and certification of vehicles. However these have not been taken into account </w:t>
      </w:r>
      <w:r w:rsidR="00D51278">
        <w:t xml:space="preserve">since </w:t>
      </w:r>
      <w:r w:rsidR="00BD3EE4">
        <w:t xml:space="preserve">they apply to the more general level of </w:t>
      </w:r>
      <w:r w:rsidR="000D79A7">
        <w:t>automation</w:t>
      </w:r>
      <w:r w:rsidR="00AE5D37">
        <w:t xml:space="preserve"> and are not use case specific</w:t>
      </w:r>
      <w:r w:rsidR="000D79A7">
        <w:t xml:space="preserve">. Secondly, at this moment it </w:t>
      </w:r>
      <w:r w:rsidR="00D51278">
        <w:t xml:space="preserve">is </w:t>
      </w:r>
      <w:r w:rsidR="000D79A7">
        <w:t>un</w:t>
      </w:r>
      <w:r w:rsidR="00D51278">
        <w:t xml:space="preserve">clear </w:t>
      </w:r>
      <w:r w:rsidR="009F1499">
        <w:t>how these will develop</w:t>
      </w:r>
      <w:r w:rsidR="000D79A7">
        <w:t xml:space="preserve"> and what </w:t>
      </w:r>
      <w:r w:rsidR="00AE5D37">
        <w:t xml:space="preserve">exact </w:t>
      </w:r>
      <w:r w:rsidR="000D79A7">
        <w:t>costs are involved, therefore these have not been taken into account</w:t>
      </w:r>
      <w:r w:rsidR="009F1499">
        <w:t>.</w:t>
      </w:r>
    </w:p>
    <w:p w14:paraId="0879068E" w14:textId="77777777" w:rsidR="001E1C10" w:rsidRPr="00F2497A" w:rsidRDefault="001E1C10" w:rsidP="00777613">
      <w:pPr>
        <w:pStyle w:val="Heading3"/>
      </w:pPr>
      <w:bookmarkStart w:id="242" w:name="_Toc492043654"/>
      <w:r w:rsidRPr="00F2497A">
        <w:t>Identification of benefits</w:t>
      </w:r>
      <w:bookmarkEnd w:id="242"/>
    </w:p>
    <w:p w14:paraId="25FD2E9C" w14:textId="08341631" w:rsidR="00BA32D0" w:rsidRPr="00F2497A" w:rsidRDefault="00003AFD" w:rsidP="00EC4EA1">
      <w:pPr>
        <w:jc w:val="both"/>
        <w:rPr>
          <w:rFonts w:cs="Arial"/>
        </w:rPr>
      </w:pPr>
      <w:r w:rsidRPr="00F2497A">
        <w:rPr>
          <w:rFonts w:cs="Arial"/>
        </w:rPr>
        <w:t xml:space="preserve">For transport projects </w:t>
      </w:r>
      <w:r w:rsidR="00280B92" w:rsidRPr="00F2497A">
        <w:rPr>
          <w:rFonts w:cs="Arial"/>
        </w:rPr>
        <w:t>a number of typical effects need to be quantified (see as an example the table below)</w:t>
      </w:r>
      <w:r w:rsidR="007E284F">
        <w:rPr>
          <w:rFonts w:cs="Arial"/>
        </w:rPr>
        <w:t xml:space="preserve"> (</w:t>
      </w:r>
      <w:r w:rsidR="00340647">
        <w:rPr>
          <w:rFonts w:cs="Arial"/>
        </w:rPr>
        <w:t>EC, 2015)</w:t>
      </w:r>
      <w:r w:rsidR="00280B92" w:rsidRPr="00F2497A">
        <w:rPr>
          <w:rFonts w:cs="Arial"/>
        </w:rPr>
        <w:t>.</w:t>
      </w:r>
      <w:r w:rsidR="00355410" w:rsidRPr="00F2497A">
        <w:rPr>
          <w:rFonts w:cs="Arial"/>
        </w:rPr>
        <w:t xml:space="preserve"> </w:t>
      </w:r>
    </w:p>
    <w:p w14:paraId="4473200A" w14:textId="1F8EA2F8" w:rsidR="00B51ACC" w:rsidRDefault="00B51ACC" w:rsidP="00B51ACC">
      <w:pPr>
        <w:pStyle w:val="Caption"/>
        <w:keepNext/>
      </w:pPr>
      <w:bookmarkStart w:id="243" w:name="_Toc490053709"/>
      <w:bookmarkStart w:id="244" w:name="_Toc492043634"/>
      <w:r>
        <w:t xml:space="preserve">Table </w:t>
      </w:r>
      <w:r w:rsidR="000135CF">
        <w:fldChar w:fldCharType="begin"/>
      </w:r>
      <w:r w:rsidR="000135CF">
        <w:instrText xml:space="preserve"> SEQ Table \* ARABIC </w:instrText>
      </w:r>
      <w:r w:rsidR="000135CF">
        <w:fldChar w:fldCharType="separate"/>
      </w:r>
      <w:r w:rsidR="00792F8F">
        <w:rPr>
          <w:noProof/>
        </w:rPr>
        <w:t>1</w:t>
      </w:r>
      <w:r w:rsidR="000135CF">
        <w:rPr>
          <w:noProof/>
        </w:rPr>
        <w:fldChar w:fldCharType="end"/>
      </w:r>
      <w:r>
        <w:t xml:space="preserve"> Valuation methods for regular transport CBA effects</w:t>
      </w:r>
      <w:bookmarkEnd w:id="243"/>
      <w:bookmarkEnd w:id="244"/>
    </w:p>
    <w:tbl>
      <w:tblPr>
        <w:tblStyle w:val="TableGrid"/>
        <w:tblW w:w="0" w:type="auto"/>
        <w:tblLook w:val="04A0" w:firstRow="1" w:lastRow="0" w:firstColumn="1" w:lastColumn="0" w:noHBand="0" w:noVBand="1"/>
      </w:tblPr>
      <w:tblGrid>
        <w:gridCol w:w="3823"/>
        <w:gridCol w:w="5231"/>
      </w:tblGrid>
      <w:tr w:rsidR="00003AFD" w:rsidRPr="00F2497A" w14:paraId="6F4B7157" w14:textId="0980A664" w:rsidTr="00280B92">
        <w:tc>
          <w:tcPr>
            <w:tcW w:w="3823" w:type="dxa"/>
            <w:shd w:val="clear" w:color="auto" w:fill="A6A6A6" w:themeFill="background1" w:themeFillShade="A6"/>
          </w:tcPr>
          <w:p w14:paraId="5F482F4C" w14:textId="17B970B6" w:rsidR="00003AFD" w:rsidRPr="00F2497A" w:rsidRDefault="00003AFD" w:rsidP="00003AFD">
            <w:pPr>
              <w:rPr>
                <w:rFonts w:cs="Arial"/>
              </w:rPr>
            </w:pPr>
            <w:r w:rsidRPr="00F2497A">
              <w:rPr>
                <w:rFonts w:cs="Arial"/>
              </w:rPr>
              <w:t xml:space="preserve">Effect </w:t>
            </w:r>
          </w:p>
        </w:tc>
        <w:tc>
          <w:tcPr>
            <w:tcW w:w="5231" w:type="dxa"/>
            <w:shd w:val="clear" w:color="auto" w:fill="A6A6A6" w:themeFill="background1" w:themeFillShade="A6"/>
          </w:tcPr>
          <w:p w14:paraId="277C12EF" w14:textId="7531BEE1" w:rsidR="00003AFD" w:rsidRPr="00F2497A" w:rsidRDefault="00280B92" w:rsidP="00003AFD">
            <w:pPr>
              <w:rPr>
                <w:rFonts w:cs="Arial"/>
              </w:rPr>
            </w:pPr>
            <w:r w:rsidRPr="00F2497A">
              <w:rPr>
                <w:rFonts w:cs="Arial"/>
              </w:rPr>
              <w:t>Valuation method</w:t>
            </w:r>
          </w:p>
        </w:tc>
      </w:tr>
      <w:tr w:rsidR="00280B92" w:rsidRPr="00F2497A" w14:paraId="31E8343E" w14:textId="5DEF3509" w:rsidTr="00280B92">
        <w:trPr>
          <w:trHeight w:val="1430"/>
        </w:trPr>
        <w:tc>
          <w:tcPr>
            <w:tcW w:w="3823" w:type="dxa"/>
          </w:tcPr>
          <w:p w14:paraId="3C4804AD" w14:textId="75C24787" w:rsidR="00280B92" w:rsidRPr="00F2497A" w:rsidRDefault="00280B92" w:rsidP="00280B92">
            <w:pPr>
              <w:rPr>
                <w:rFonts w:cs="Arial"/>
              </w:rPr>
            </w:pPr>
            <w:r w:rsidRPr="00F2497A">
              <w:rPr>
                <w:rFonts w:cs="Arial"/>
              </w:rPr>
              <w:t>Travel time savings</w:t>
            </w:r>
          </w:p>
        </w:tc>
        <w:tc>
          <w:tcPr>
            <w:tcW w:w="5231" w:type="dxa"/>
          </w:tcPr>
          <w:p w14:paraId="50E10967" w14:textId="5CCEA600" w:rsidR="00280B92" w:rsidRPr="00F2497A" w:rsidRDefault="00280B92" w:rsidP="00280B92">
            <w:pPr>
              <w:rPr>
                <w:rFonts w:cs="Arial"/>
              </w:rPr>
            </w:pPr>
            <w:r w:rsidRPr="00F2497A">
              <w:rPr>
                <w:rFonts w:cs="Arial"/>
              </w:rPr>
              <w:t>- Stated preferences</w:t>
            </w:r>
          </w:p>
          <w:p w14:paraId="6432984C" w14:textId="10B1C2C5" w:rsidR="00280B92" w:rsidRPr="00F2497A" w:rsidRDefault="00280B92" w:rsidP="00F96A4D">
            <w:pPr>
              <w:jc w:val="left"/>
              <w:rPr>
                <w:rFonts w:cs="Arial"/>
              </w:rPr>
            </w:pPr>
            <w:r w:rsidRPr="00F2497A">
              <w:rPr>
                <w:rFonts w:cs="Arial"/>
              </w:rPr>
              <w:t>- Revealed preferences (multi-purpose household/business surveys)</w:t>
            </w:r>
          </w:p>
          <w:p w14:paraId="3CD28EC9" w14:textId="04097A53" w:rsidR="00280B92" w:rsidRPr="00F2497A" w:rsidRDefault="00280B92" w:rsidP="00280B92">
            <w:pPr>
              <w:rPr>
                <w:rFonts w:cs="Arial"/>
              </w:rPr>
            </w:pPr>
            <w:r w:rsidRPr="00F2497A">
              <w:rPr>
                <w:rFonts w:cs="Arial"/>
              </w:rPr>
              <w:t>- Cost saving approach</w:t>
            </w:r>
          </w:p>
        </w:tc>
      </w:tr>
      <w:tr w:rsidR="00280B92" w:rsidRPr="00F2497A" w14:paraId="1FA73627" w14:textId="5CFC5761" w:rsidTr="00280B92">
        <w:tc>
          <w:tcPr>
            <w:tcW w:w="3823" w:type="dxa"/>
          </w:tcPr>
          <w:p w14:paraId="5DB90FFD" w14:textId="244B1344" w:rsidR="00280B92" w:rsidRPr="00F2497A" w:rsidRDefault="00280B92" w:rsidP="00280B92">
            <w:pPr>
              <w:rPr>
                <w:rFonts w:cs="Arial"/>
              </w:rPr>
            </w:pPr>
            <w:r w:rsidRPr="00F2497A">
              <w:rPr>
                <w:rFonts w:cs="Arial"/>
              </w:rPr>
              <w:t>Vehicle Operating Costs savings</w:t>
            </w:r>
          </w:p>
        </w:tc>
        <w:tc>
          <w:tcPr>
            <w:tcW w:w="5231" w:type="dxa"/>
          </w:tcPr>
          <w:p w14:paraId="57B1100F" w14:textId="490D3832" w:rsidR="00280B92" w:rsidRPr="00F2497A" w:rsidRDefault="00280B92" w:rsidP="00280B92">
            <w:pPr>
              <w:rPr>
                <w:rFonts w:cs="Arial"/>
              </w:rPr>
            </w:pPr>
            <w:r w:rsidRPr="00F2497A">
              <w:rPr>
                <w:rFonts w:cs="Arial"/>
              </w:rPr>
              <w:t>- Market value</w:t>
            </w:r>
          </w:p>
        </w:tc>
      </w:tr>
      <w:tr w:rsidR="00280B92" w:rsidRPr="00F2497A" w14:paraId="4A96FA80" w14:textId="3EC1F7E6" w:rsidTr="00280B92">
        <w:tc>
          <w:tcPr>
            <w:tcW w:w="3823" w:type="dxa"/>
          </w:tcPr>
          <w:p w14:paraId="6CD53674" w14:textId="0319586B" w:rsidR="00280B92" w:rsidRPr="00F2497A" w:rsidRDefault="00280B92" w:rsidP="00280B92">
            <w:pPr>
              <w:rPr>
                <w:rFonts w:cs="Arial"/>
              </w:rPr>
            </w:pPr>
            <w:r w:rsidRPr="00F2497A">
              <w:rPr>
                <w:rFonts w:cs="Arial"/>
              </w:rPr>
              <w:t>Operating costs of carriers</w:t>
            </w:r>
          </w:p>
        </w:tc>
        <w:tc>
          <w:tcPr>
            <w:tcW w:w="5231" w:type="dxa"/>
          </w:tcPr>
          <w:p w14:paraId="32501456" w14:textId="5DC84E1C" w:rsidR="00280B92" w:rsidRPr="00F2497A" w:rsidRDefault="00280B92" w:rsidP="00280B92">
            <w:pPr>
              <w:rPr>
                <w:rFonts w:cs="Arial"/>
              </w:rPr>
            </w:pPr>
            <w:r w:rsidRPr="00F2497A">
              <w:rPr>
                <w:rFonts w:cs="Arial"/>
              </w:rPr>
              <w:t>- Market value</w:t>
            </w:r>
          </w:p>
        </w:tc>
      </w:tr>
      <w:tr w:rsidR="00280B92" w:rsidRPr="00F2497A" w14:paraId="41DB665E" w14:textId="452902A8" w:rsidTr="00280B92">
        <w:trPr>
          <w:trHeight w:val="1225"/>
        </w:trPr>
        <w:tc>
          <w:tcPr>
            <w:tcW w:w="3823" w:type="dxa"/>
          </w:tcPr>
          <w:p w14:paraId="1D14CBCE" w14:textId="0A2D64EC" w:rsidR="00280B92" w:rsidRPr="00F2497A" w:rsidRDefault="00280B92" w:rsidP="00280B92">
            <w:pPr>
              <w:rPr>
                <w:rFonts w:cs="Arial"/>
              </w:rPr>
            </w:pPr>
            <w:r w:rsidRPr="00F2497A">
              <w:rPr>
                <w:rFonts w:cs="Arial"/>
              </w:rPr>
              <w:t>Accidents savings</w:t>
            </w:r>
          </w:p>
        </w:tc>
        <w:tc>
          <w:tcPr>
            <w:tcW w:w="5231" w:type="dxa"/>
          </w:tcPr>
          <w:p w14:paraId="7A854335" w14:textId="359324C2" w:rsidR="00280B92" w:rsidRPr="00F2497A" w:rsidRDefault="00280B92" w:rsidP="00280B92">
            <w:pPr>
              <w:rPr>
                <w:rFonts w:cs="Arial"/>
              </w:rPr>
            </w:pPr>
            <w:r w:rsidRPr="00F2497A">
              <w:rPr>
                <w:rFonts w:cs="Arial"/>
              </w:rPr>
              <w:t>- Stated preferences</w:t>
            </w:r>
          </w:p>
          <w:p w14:paraId="657049E1" w14:textId="77777777" w:rsidR="00280B92" w:rsidRPr="00F2497A" w:rsidRDefault="00280B92" w:rsidP="00280B92">
            <w:pPr>
              <w:rPr>
                <w:rFonts w:cs="Arial"/>
              </w:rPr>
            </w:pPr>
            <w:r w:rsidRPr="00F2497A">
              <w:rPr>
                <w:rFonts w:cs="Arial"/>
              </w:rPr>
              <w:t>- Revealed preferences (hedonic wage method)</w:t>
            </w:r>
          </w:p>
          <w:p w14:paraId="5157B196" w14:textId="1FCF1FDF" w:rsidR="00280B92" w:rsidRPr="00F2497A" w:rsidRDefault="00280B92" w:rsidP="00280B92">
            <w:pPr>
              <w:rPr>
                <w:rFonts w:cs="Arial"/>
              </w:rPr>
            </w:pPr>
            <w:r w:rsidRPr="00F2497A">
              <w:rPr>
                <w:rFonts w:cs="Arial"/>
              </w:rPr>
              <w:t>- Human capital approach</w:t>
            </w:r>
          </w:p>
        </w:tc>
      </w:tr>
      <w:tr w:rsidR="00280B92" w:rsidRPr="00F2497A" w14:paraId="64A5E475" w14:textId="2251F68B" w:rsidTr="00280B92">
        <w:trPr>
          <w:trHeight w:val="791"/>
        </w:trPr>
        <w:tc>
          <w:tcPr>
            <w:tcW w:w="3823" w:type="dxa"/>
          </w:tcPr>
          <w:p w14:paraId="71BC6CC6" w14:textId="1CDE13D4" w:rsidR="00280B92" w:rsidRPr="00F2497A" w:rsidRDefault="00280B92" w:rsidP="00280B92">
            <w:pPr>
              <w:rPr>
                <w:rFonts w:cs="Arial"/>
              </w:rPr>
            </w:pPr>
            <w:r w:rsidRPr="00F2497A">
              <w:rPr>
                <w:rFonts w:cs="Arial"/>
              </w:rPr>
              <w:t>Variation in noise emissions</w:t>
            </w:r>
          </w:p>
        </w:tc>
        <w:tc>
          <w:tcPr>
            <w:tcW w:w="5231" w:type="dxa"/>
          </w:tcPr>
          <w:p w14:paraId="2B959556" w14:textId="1AC8D35D" w:rsidR="00280B92" w:rsidRPr="00F2497A" w:rsidRDefault="00280B92" w:rsidP="00280B92">
            <w:pPr>
              <w:rPr>
                <w:rFonts w:cs="Arial"/>
              </w:rPr>
            </w:pPr>
            <w:r w:rsidRPr="00F2497A">
              <w:rPr>
                <w:rFonts w:cs="Arial"/>
              </w:rPr>
              <w:t>- WTP//WTA compensation</w:t>
            </w:r>
          </w:p>
          <w:p w14:paraId="3D6BEE84" w14:textId="41E5C2B5" w:rsidR="00280B92" w:rsidRPr="00F2497A" w:rsidRDefault="00280B92" w:rsidP="00280B92">
            <w:pPr>
              <w:rPr>
                <w:rFonts w:cs="Arial"/>
              </w:rPr>
            </w:pPr>
            <w:r w:rsidRPr="00F2497A">
              <w:rPr>
                <w:rFonts w:cs="Arial"/>
              </w:rPr>
              <w:t>- Hedonic price method</w:t>
            </w:r>
          </w:p>
        </w:tc>
      </w:tr>
      <w:tr w:rsidR="00280B92" w:rsidRPr="00F2497A" w14:paraId="133BE7C9" w14:textId="439AF52A" w:rsidTr="00280B92">
        <w:tc>
          <w:tcPr>
            <w:tcW w:w="3823" w:type="dxa"/>
          </w:tcPr>
          <w:p w14:paraId="11BCCE1D" w14:textId="42EFFD82" w:rsidR="00280B92" w:rsidRPr="00F2497A" w:rsidRDefault="00280B92" w:rsidP="00280B92">
            <w:pPr>
              <w:rPr>
                <w:rFonts w:cs="Arial"/>
              </w:rPr>
            </w:pPr>
            <w:r w:rsidRPr="00F2497A">
              <w:rPr>
                <w:rFonts w:cs="Arial"/>
              </w:rPr>
              <w:t>Variation in air pollution</w:t>
            </w:r>
          </w:p>
        </w:tc>
        <w:tc>
          <w:tcPr>
            <w:tcW w:w="5231" w:type="dxa"/>
          </w:tcPr>
          <w:p w14:paraId="2ABC140A" w14:textId="11B7FCFF" w:rsidR="00280B92" w:rsidRPr="00F2497A" w:rsidRDefault="00280B92" w:rsidP="00280B92">
            <w:pPr>
              <w:rPr>
                <w:rFonts w:cs="Arial"/>
              </w:rPr>
            </w:pPr>
            <w:r w:rsidRPr="00F2497A">
              <w:rPr>
                <w:rFonts w:cs="Arial"/>
              </w:rPr>
              <w:t>- Shadow price of air pollutants</w:t>
            </w:r>
          </w:p>
        </w:tc>
      </w:tr>
      <w:tr w:rsidR="00280B92" w:rsidRPr="00F2497A" w14:paraId="068170BE" w14:textId="77777777" w:rsidTr="00280B92">
        <w:tc>
          <w:tcPr>
            <w:tcW w:w="3823" w:type="dxa"/>
          </w:tcPr>
          <w:p w14:paraId="428E29AD" w14:textId="0FEE72A9" w:rsidR="00280B92" w:rsidRPr="00F2497A" w:rsidRDefault="00280B92" w:rsidP="00280B92">
            <w:pPr>
              <w:rPr>
                <w:rFonts w:cs="Arial"/>
              </w:rPr>
            </w:pPr>
            <w:r w:rsidRPr="00F2497A">
              <w:rPr>
                <w:rFonts w:cs="Arial"/>
              </w:rPr>
              <w:t>Variation in GHG emissions</w:t>
            </w:r>
          </w:p>
        </w:tc>
        <w:tc>
          <w:tcPr>
            <w:tcW w:w="5231" w:type="dxa"/>
          </w:tcPr>
          <w:p w14:paraId="62E1AB9C" w14:textId="28B885C9" w:rsidR="00280B92" w:rsidRPr="00F2497A" w:rsidRDefault="00280B92" w:rsidP="00280B92">
            <w:pPr>
              <w:rPr>
                <w:rFonts w:cs="Arial"/>
              </w:rPr>
            </w:pPr>
            <w:r w:rsidRPr="00F2497A">
              <w:rPr>
                <w:rFonts w:cs="Arial"/>
              </w:rPr>
              <w:t>- Shadow price of GHG emissions</w:t>
            </w:r>
          </w:p>
        </w:tc>
      </w:tr>
    </w:tbl>
    <w:p w14:paraId="4C4C66E4" w14:textId="7994CB5A" w:rsidR="00280B92" w:rsidRPr="00F2497A" w:rsidRDefault="00280B92" w:rsidP="00280B92">
      <w:pPr>
        <w:jc w:val="both"/>
        <w:rPr>
          <w:rFonts w:cs="Arial"/>
        </w:rPr>
      </w:pPr>
      <w:r w:rsidRPr="00F2497A">
        <w:rPr>
          <w:rFonts w:cs="Arial"/>
        </w:rPr>
        <w:t xml:space="preserve">Next to these effects of general transport projects a specific number of effects </w:t>
      </w:r>
      <w:r w:rsidR="007C74C2" w:rsidRPr="00F2497A">
        <w:rPr>
          <w:rFonts w:cs="Arial"/>
        </w:rPr>
        <w:t>are</w:t>
      </w:r>
      <w:r w:rsidRPr="00F2497A">
        <w:rPr>
          <w:rFonts w:cs="Arial"/>
        </w:rPr>
        <w:t xml:space="preserve"> expected to take place in relation to automated driv</w:t>
      </w:r>
      <w:r w:rsidR="0017479F" w:rsidRPr="00F2497A">
        <w:rPr>
          <w:rFonts w:cs="Arial"/>
        </w:rPr>
        <w:t>ing. These are in addition to the effects mentioned above (</w:t>
      </w:r>
      <w:r w:rsidRPr="00F2497A">
        <w:rPr>
          <w:rFonts w:cs="Arial"/>
        </w:rPr>
        <w:t xml:space="preserve">free from </w:t>
      </w:r>
      <w:r w:rsidR="00340647">
        <w:rPr>
          <w:rFonts w:cs="Arial"/>
        </w:rPr>
        <w:t>Lu, 2016)</w:t>
      </w:r>
      <w:r w:rsidRPr="00F2497A">
        <w:rPr>
          <w:rFonts w:cs="Arial"/>
        </w:rPr>
        <w:t>:</w:t>
      </w:r>
    </w:p>
    <w:p w14:paraId="0AF513C9" w14:textId="00D8EB19" w:rsidR="00280B92" w:rsidRPr="00F2497A" w:rsidRDefault="00280B92" w:rsidP="00BB33CC">
      <w:pPr>
        <w:pStyle w:val="ListParagraph"/>
        <w:numPr>
          <w:ilvl w:val="0"/>
          <w:numId w:val="22"/>
        </w:numPr>
        <w:jc w:val="both"/>
        <w:rPr>
          <w:rFonts w:cs="Arial"/>
        </w:rPr>
      </w:pPr>
      <w:r w:rsidRPr="00F2497A">
        <w:rPr>
          <w:rFonts w:cs="Arial"/>
        </w:rPr>
        <w:t>Increase in attractiveness of transport (resulting in more and longer mileage)</w:t>
      </w:r>
    </w:p>
    <w:p w14:paraId="1CBFC845" w14:textId="79A3342E" w:rsidR="00280B92" w:rsidRPr="00F2497A" w:rsidRDefault="00280B92" w:rsidP="00BB33CC">
      <w:pPr>
        <w:pStyle w:val="ListParagraph"/>
        <w:numPr>
          <w:ilvl w:val="0"/>
          <w:numId w:val="22"/>
        </w:numPr>
        <w:jc w:val="both"/>
        <w:rPr>
          <w:rFonts w:cs="Arial"/>
        </w:rPr>
      </w:pPr>
      <w:r w:rsidRPr="00F2497A">
        <w:rPr>
          <w:rFonts w:cs="Arial"/>
        </w:rPr>
        <w:t>Changes in experienced comfort of driving</w:t>
      </w:r>
    </w:p>
    <w:p w14:paraId="0515BCB4" w14:textId="3E7013AF" w:rsidR="00280B92" w:rsidRDefault="00280B92" w:rsidP="00BB33CC">
      <w:pPr>
        <w:pStyle w:val="ListParagraph"/>
        <w:numPr>
          <w:ilvl w:val="0"/>
          <w:numId w:val="22"/>
        </w:numPr>
        <w:jc w:val="both"/>
        <w:rPr>
          <w:rFonts w:cs="Arial"/>
        </w:rPr>
      </w:pPr>
      <w:r w:rsidRPr="00F2497A">
        <w:rPr>
          <w:rFonts w:cs="Arial"/>
        </w:rPr>
        <w:t>Improvements in capacity and effi</w:t>
      </w:r>
      <w:r w:rsidR="0017479F" w:rsidRPr="00F2497A">
        <w:rPr>
          <w:rFonts w:cs="Arial"/>
        </w:rPr>
        <w:t>ci</w:t>
      </w:r>
      <w:r w:rsidRPr="00F2497A">
        <w:rPr>
          <w:rFonts w:cs="Arial"/>
        </w:rPr>
        <w:t>ency due to automation of driving tasks</w:t>
      </w:r>
    </w:p>
    <w:p w14:paraId="6CAFF371" w14:textId="25403056" w:rsidR="00AE5D37" w:rsidRDefault="00AE5D37" w:rsidP="00027D23">
      <w:pPr>
        <w:pStyle w:val="ListParagraph"/>
        <w:jc w:val="both"/>
        <w:rPr>
          <w:rFonts w:cs="Arial"/>
        </w:rPr>
      </w:pPr>
      <w:r>
        <w:rPr>
          <w:rFonts w:cs="Arial"/>
        </w:rPr>
        <w:lastRenderedPageBreak/>
        <w:t>As can be seen for every impact already possible methods are available for a detailed quantification of these impacts into benefits. Also with the benefits it is important to identify between who ‘receives’ the benefits since this will allow us to quantify not only an overall result for the use cases but also specify costs and benefits for specific stakeholders.</w:t>
      </w:r>
    </w:p>
    <w:p w14:paraId="1663773D" w14:textId="06CD63A3" w:rsidR="00AE5D37" w:rsidRPr="00F2497A" w:rsidRDefault="00AE5D37" w:rsidP="00027D23">
      <w:pPr>
        <w:pStyle w:val="ListParagraph"/>
        <w:jc w:val="both"/>
        <w:rPr>
          <w:rFonts w:cs="Arial"/>
        </w:rPr>
      </w:pPr>
      <w:r>
        <w:rPr>
          <w:rFonts w:cs="Arial"/>
        </w:rPr>
        <w:t xml:space="preserve"> </w:t>
      </w:r>
    </w:p>
    <w:p w14:paraId="79B9B1D3" w14:textId="014D1752" w:rsidR="00280B92" w:rsidRPr="000D79A7" w:rsidRDefault="000D79A7" w:rsidP="00B51ACC">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45" w:name="_Toc492043655"/>
      <w:r>
        <w:t>DRAGON</w:t>
      </w:r>
      <w:ins w:id="246" w:author="Weekley, Jill" w:date="2017-09-01T15:38:00Z">
        <w:r w:rsidR="00380456">
          <w:t>-</w:t>
        </w:r>
      </w:ins>
      <w:del w:id="247" w:author="Weekley, Jill" w:date="2017-09-01T15:38:00Z">
        <w:r w:rsidDel="00380456">
          <w:delText xml:space="preserve"> </w:delText>
        </w:r>
      </w:del>
      <w:r w:rsidRPr="000D79A7">
        <w:t>specific</w:t>
      </w:r>
      <w:bookmarkEnd w:id="245"/>
    </w:p>
    <w:p w14:paraId="590C9A1E" w14:textId="78DBE006" w:rsidR="000D79A7" w:rsidRDefault="000D79A7" w:rsidP="0017479F">
      <w:pPr>
        <w:jc w:val="both"/>
        <w:rPr>
          <w:rFonts w:cs="Arial"/>
        </w:rPr>
      </w:pPr>
      <w:r>
        <w:rPr>
          <w:rFonts w:cs="Arial"/>
        </w:rPr>
        <w:t>For every use case the expected impacts have already been classified within WP2. Within WP3 the following steps have been followed to allow for a proper identification of costs and benefits of the specific use cases:</w:t>
      </w:r>
    </w:p>
    <w:p w14:paraId="262E3DFE" w14:textId="267AC77B" w:rsidR="000D79A7" w:rsidRDefault="000D79A7" w:rsidP="00B51ACC">
      <w:pPr>
        <w:pStyle w:val="ListParagraph"/>
        <w:numPr>
          <w:ilvl w:val="0"/>
          <w:numId w:val="33"/>
        </w:numPr>
        <w:jc w:val="both"/>
        <w:rPr>
          <w:rFonts w:cs="Arial"/>
        </w:rPr>
      </w:pPr>
      <w:r>
        <w:rPr>
          <w:rFonts w:cs="Arial"/>
        </w:rPr>
        <w:t xml:space="preserve">Selection of most relevant impacts (in other words the impacts classified as minimum, near minimum or limited have been assumed to be 0 in the quantification). </w:t>
      </w:r>
    </w:p>
    <w:p w14:paraId="4F43935F" w14:textId="5A0B5073" w:rsidR="000D79A7" w:rsidRDefault="000D79A7" w:rsidP="00B51ACC">
      <w:pPr>
        <w:pStyle w:val="ListParagraph"/>
        <w:numPr>
          <w:ilvl w:val="0"/>
          <w:numId w:val="33"/>
        </w:numPr>
        <w:jc w:val="both"/>
        <w:rPr>
          <w:rFonts w:cs="Arial"/>
        </w:rPr>
      </w:pPr>
      <w:r>
        <w:rPr>
          <w:rFonts w:cs="Arial"/>
        </w:rPr>
        <w:t xml:space="preserve">A specific focus </w:t>
      </w:r>
      <w:r w:rsidR="00AE5D37">
        <w:rPr>
          <w:rFonts w:cs="Arial"/>
        </w:rPr>
        <w:t xml:space="preserve">has been put on </w:t>
      </w:r>
      <w:r>
        <w:rPr>
          <w:rFonts w:cs="Arial"/>
        </w:rPr>
        <w:t>the costs to identify the different costs that could be identified</w:t>
      </w:r>
      <w:r w:rsidR="00AE5D37">
        <w:rPr>
          <w:rFonts w:cs="Arial"/>
        </w:rPr>
        <w:t xml:space="preserve"> with the limited sources available</w:t>
      </w:r>
      <w:r>
        <w:rPr>
          <w:rFonts w:cs="Arial"/>
        </w:rPr>
        <w:t>.</w:t>
      </w:r>
    </w:p>
    <w:p w14:paraId="2AC93ECF" w14:textId="7956314A" w:rsidR="000D79A7" w:rsidRDefault="000D79A7" w:rsidP="00B51ACC">
      <w:pPr>
        <w:pStyle w:val="ListParagraph"/>
        <w:numPr>
          <w:ilvl w:val="0"/>
          <w:numId w:val="33"/>
        </w:numPr>
        <w:jc w:val="both"/>
        <w:rPr>
          <w:rFonts w:cs="Arial"/>
        </w:rPr>
      </w:pPr>
      <w:r>
        <w:rPr>
          <w:rFonts w:cs="Arial"/>
        </w:rPr>
        <w:t>For the selected impacts relevant sources have been identified to look for possible ways of quantification. If these numbers are not available expert judgement has been applied.</w:t>
      </w:r>
    </w:p>
    <w:p w14:paraId="7AADDCBD" w14:textId="214A23B8" w:rsidR="000D79A7" w:rsidRDefault="000D79A7" w:rsidP="00B51ACC">
      <w:pPr>
        <w:pStyle w:val="ListParagraph"/>
        <w:numPr>
          <w:ilvl w:val="0"/>
          <w:numId w:val="33"/>
        </w:numPr>
        <w:jc w:val="both"/>
        <w:rPr>
          <w:rFonts w:cs="Arial"/>
        </w:rPr>
      </w:pPr>
      <w:r>
        <w:rPr>
          <w:rFonts w:cs="Arial"/>
        </w:rPr>
        <w:t>These impacts than have been put onto a timeline within the policy scenario’s that have been defined in order to be able to calculate the relevant CBA outputs (see section 4</w:t>
      </w:r>
      <w:r w:rsidR="00AE5D37">
        <w:rPr>
          <w:rFonts w:cs="Arial"/>
        </w:rPr>
        <w:t xml:space="preserve"> for the exact CBA indicators used</w:t>
      </w:r>
      <w:r>
        <w:rPr>
          <w:rFonts w:cs="Arial"/>
        </w:rPr>
        <w:t>).</w:t>
      </w:r>
    </w:p>
    <w:p w14:paraId="6B42730B" w14:textId="1C10D1B3" w:rsidR="000A29B1" w:rsidRPr="00F2497A" w:rsidRDefault="000A29B1" w:rsidP="000A29B1">
      <w:pPr>
        <w:jc w:val="both"/>
      </w:pPr>
      <w:r w:rsidRPr="00F2497A">
        <w:rPr>
          <w:rFonts w:cs="Arial"/>
        </w:rPr>
        <w:t>The CBA model will monetize the costs and benefits describe</w:t>
      </w:r>
      <w:r w:rsidR="00B51ACC">
        <w:rPr>
          <w:rFonts w:cs="Arial"/>
        </w:rPr>
        <w:t xml:space="preserve">d above. The costs will include investment, operation and maintenance as well as </w:t>
      </w:r>
      <w:r w:rsidR="00B51ACC">
        <w:t xml:space="preserve">specific costs such as </w:t>
      </w:r>
      <w:r w:rsidRPr="00F2497A">
        <w:t>additional periodic testing</w:t>
      </w:r>
      <w:r w:rsidR="00B51ACC">
        <w:t xml:space="preserve"> and </w:t>
      </w:r>
      <w:r w:rsidRPr="00F2497A">
        <w:t xml:space="preserve">training </w:t>
      </w:r>
      <w:r w:rsidR="00B51ACC">
        <w:t xml:space="preserve">of </w:t>
      </w:r>
      <w:r w:rsidRPr="00F2497A">
        <w:t>drivers</w:t>
      </w:r>
      <w:r w:rsidR="00B51ACC">
        <w:t xml:space="preserve"> if applicable</w:t>
      </w:r>
      <w:r w:rsidRPr="00F2497A">
        <w:t>.</w:t>
      </w:r>
    </w:p>
    <w:p w14:paraId="6F446C39" w14:textId="22FE4440" w:rsidR="000A29B1" w:rsidRPr="00F2497A" w:rsidRDefault="000A29B1" w:rsidP="000A29B1">
      <w:pPr>
        <w:jc w:val="both"/>
      </w:pPr>
      <w:r w:rsidRPr="00F2497A">
        <w:t>Benefits will include time savings for trips, potential reduction in fatalities, injuries and property damage; fuel costs savings, reduced externalities (CO</w:t>
      </w:r>
      <w:r w:rsidRPr="00F2497A">
        <w:rPr>
          <w:vertAlign w:val="subscript"/>
        </w:rPr>
        <w:t>2</w:t>
      </w:r>
      <w:r w:rsidRPr="00F2497A">
        <w:t xml:space="preserve"> emissions). These are the standard benefits assessed in transport-related CBA, with standard valuation coefficients readily available. An interesting new benefit is the change in the use of time by the driver of an automated vehicle. Depending on the degree of automation, the driver can use part of the time in the vehicle for administrative and other office related tasks, for instance, presentation preparation for business </w:t>
      </w:r>
      <w:r w:rsidR="007C74C2" w:rsidRPr="00F2497A">
        <w:t>travellers</w:t>
      </w:r>
      <w:r w:rsidRPr="00F2497A">
        <w:t xml:space="preserve"> or routine documentation work for truck drivers. This time can be saved from out-of-vehicle working hours and added to leisure, which</w:t>
      </w:r>
      <w:r w:rsidR="00650670" w:rsidRPr="00F2497A">
        <w:t xml:space="preserve"> also</w:t>
      </w:r>
      <w:r w:rsidRPr="00F2497A">
        <w:t xml:space="preserve"> gives the valuation parameter for this benefit.</w:t>
      </w:r>
    </w:p>
    <w:p w14:paraId="2EF8B108" w14:textId="52CA7F42" w:rsidR="00650670" w:rsidRPr="00F2497A" w:rsidRDefault="00650670" w:rsidP="000A29B1">
      <w:pPr>
        <w:jc w:val="both"/>
      </w:pPr>
      <w:r w:rsidRPr="00F2497A">
        <w:t>An interesting issue is the potential employment reduction due to automation. On one hand, you can view it as the reduction of costs for the transport operator. On the other hand, however, the potential layoffs of drivers will cause extra social costs on unemployment benefits and retraining if necessary. In addition, loss of wages will automatically reduce GDP</w:t>
      </w:r>
      <w:r w:rsidR="006A1629" w:rsidRPr="00F2497A">
        <w:t xml:space="preserve">, hence overall social welfare of which GDP is a part. It is </w:t>
      </w:r>
      <w:r w:rsidR="006A1629" w:rsidRPr="00B51ACC">
        <w:t>an</w:t>
      </w:r>
      <w:r w:rsidR="006A1629" w:rsidRPr="00F2497A">
        <w:t xml:space="preserve"> established practice to consider wages earned as social benefits in CBAs of labo</w:t>
      </w:r>
      <w:r w:rsidR="006A3E8B" w:rsidRPr="00F2497A">
        <w:t>u</w:t>
      </w:r>
      <w:r w:rsidR="006A1629" w:rsidRPr="00F2497A">
        <w:t xml:space="preserve">r market </w:t>
      </w:r>
      <w:r w:rsidR="006A1629" w:rsidRPr="00B51ACC">
        <w:t>p</w:t>
      </w:r>
      <w:r w:rsidR="00CB4626" w:rsidRPr="00F2497A">
        <w:t>r</w:t>
      </w:r>
      <w:r w:rsidR="006A1629" w:rsidRPr="00B51ACC">
        <w:t>ogrammes</w:t>
      </w:r>
      <w:r w:rsidR="0097176B" w:rsidRPr="00F2497A">
        <w:t xml:space="preserve"> (Campolieti and Gunderson 2005</w:t>
      </w:r>
      <w:r w:rsidR="0097176B" w:rsidRPr="00F2497A">
        <w:rPr>
          <w:rStyle w:val="FootnoteReference"/>
        </w:rPr>
        <w:footnoteReference w:id="1"/>
      </w:r>
      <w:r w:rsidR="0097176B" w:rsidRPr="00F2497A">
        <w:t>)</w:t>
      </w:r>
      <w:r w:rsidR="006A1629" w:rsidRPr="00F2497A">
        <w:t xml:space="preserve">. </w:t>
      </w:r>
      <w:r w:rsidR="00CB4626" w:rsidRPr="00F2497A">
        <w:t xml:space="preserve">Therefore, in case of job losses, we need to establish the time profile of newly unemployed: What percentage of laid-off workers </w:t>
      </w:r>
      <w:r w:rsidR="00717B49">
        <w:t>w</w:t>
      </w:r>
      <w:r w:rsidR="00CB4626" w:rsidRPr="00F2497A">
        <w:t>ill remain unemployed after one, two etc. years? What percentage will be retrained and find jobs in other occupations</w:t>
      </w:r>
      <w:r w:rsidR="00DB4EA9" w:rsidRPr="00F2497A">
        <w:t>,</w:t>
      </w:r>
      <w:r w:rsidR="00CB4626" w:rsidRPr="00F2497A">
        <w:t xml:space="preserve"> e.g. vehicle maintenance?</w:t>
      </w:r>
      <w:r w:rsidR="00DB4EA9" w:rsidRPr="00F2497A">
        <w:t xml:space="preserve"> Then, by using data on wages, retraining costs and unemployment </w:t>
      </w:r>
      <w:r w:rsidR="00DB4EA9" w:rsidRPr="00F2497A">
        <w:lastRenderedPageBreak/>
        <w:t>benefits, we can calculate costs to society in each year</w:t>
      </w:r>
      <w:r w:rsidR="00C45DBE" w:rsidRPr="00F2497A">
        <w:t xml:space="preserve">. </w:t>
      </w:r>
      <w:r w:rsidR="00C45DBE">
        <w:t>This is further put in practice in the English use case where truck drivers are laid off.</w:t>
      </w:r>
    </w:p>
    <w:p w14:paraId="123FE665" w14:textId="77777777" w:rsidR="00B61F8F" w:rsidRPr="00F2497A" w:rsidRDefault="00B61F8F">
      <w:pPr>
        <w:spacing w:before="0" w:after="0"/>
        <w:rPr>
          <w:rFonts w:cs="Arial"/>
        </w:rPr>
      </w:pPr>
      <w:bookmarkStart w:id="248" w:name="_Toc436740846"/>
      <w:bookmarkStart w:id="249" w:name="_Toc450306456"/>
    </w:p>
    <w:p w14:paraId="38766059" w14:textId="77777777" w:rsidR="00A84B3F" w:rsidRPr="00F2497A" w:rsidRDefault="00A84B3F">
      <w:pPr>
        <w:spacing w:before="0" w:after="0"/>
        <w:rPr>
          <w:rFonts w:cs="Arial"/>
          <w:b/>
          <w:kern w:val="32"/>
          <w:sz w:val="32"/>
          <w:szCs w:val="32"/>
        </w:rPr>
      </w:pPr>
      <w:r w:rsidRPr="00F2497A">
        <w:rPr>
          <w:rFonts w:cs="Arial"/>
        </w:rPr>
        <w:br w:type="page"/>
      </w:r>
    </w:p>
    <w:p w14:paraId="305AFDE4" w14:textId="77777777" w:rsidR="0031757F" w:rsidRPr="00F2497A" w:rsidRDefault="001E1C10" w:rsidP="00EC4EA1">
      <w:pPr>
        <w:pStyle w:val="Heading1"/>
        <w:tabs>
          <w:tab w:val="clear" w:pos="432"/>
          <w:tab w:val="num" w:pos="720"/>
        </w:tabs>
        <w:spacing w:before="360" w:after="120"/>
        <w:ind w:left="720" w:hanging="720"/>
        <w:jc w:val="both"/>
        <w:rPr>
          <w:rFonts w:cs="Arial"/>
        </w:rPr>
      </w:pPr>
      <w:bookmarkStart w:id="250" w:name="_Toc492043656"/>
      <w:bookmarkEnd w:id="248"/>
      <w:bookmarkEnd w:id="249"/>
      <w:r w:rsidRPr="00F2497A">
        <w:rPr>
          <w:rFonts w:cs="Arial"/>
        </w:rPr>
        <w:lastRenderedPageBreak/>
        <w:t>Analysis of use cases</w:t>
      </w:r>
      <w:bookmarkEnd w:id="250"/>
    </w:p>
    <w:p w14:paraId="2DCAD937" w14:textId="6FA6F0F6" w:rsidR="00880741" w:rsidRDefault="000D79A7" w:rsidP="00880741">
      <w:r>
        <w:t>This chapter explains in more detail the three use cases of DRAGON and what assumptions have been used for calculating the costs and the benefits. Every sub-section starts with a short description of the use case followed by two paragraphs on the assumptions for the costs and one for the benefits.</w:t>
      </w:r>
    </w:p>
    <w:p w14:paraId="3F8D3F98" w14:textId="77777777" w:rsidR="00870C3E" w:rsidRPr="00F2497A" w:rsidRDefault="00870C3E" w:rsidP="00880741"/>
    <w:p w14:paraId="59FBCE19" w14:textId="77777777" w:rsidR="00880741" w:rsidRPr="00F2497A" w:rsidRDefault="00880741" w:rsidP="00880741">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51" w:name="_Toc492043657"/>
      <w:r w:rsidRPr="00F2497A">
        <w:t>Automated trucks on the A19 (UK)</w:t>
      </w:r>
      <w:bookmarkEnd w:id="251"/>
      <w:r w:rsidRPr="00F2497A">
        <w:t xml:space="preserve"> </w:t>
      </w:r>
    </w:p>
    <w:p w14:paraId="2C1E7AFC" w14:textId="52A704CA" w:rsidR="00880741" w:rsidRPr="00F2497A" w:rsidRDefault="00880741" w:rsidP="00880741">
      <w:pPr>
        <w:pStyle w:val="Heading3"/>
      </w:pPr>
      <w:bookmarkStart w:id="252" w:name="_Toc492043658"/>
      <w:r w:rsidRPr="00F2497A">
        <w:t>Use case Automated trucks on the A19</w:t>
      </w:r>
      <w:bookmarkEnd w:id="252"/>
      <w:r w:rsidRPr="00F2497A">
        <w:t xml:space="preserve"> </w:t>
      </w:r>
    </w:p>
    <w:p w14:paraId="2860F096" w14:textId="77777777" w:rsidR="00880741" w:rsidRPr="00F2497A" w:rsidRDefault="00880741" w:rsidP="00880741">
      <w:pPr>
        <w:jc w:val="both"/>
      </w:pPr>
      <w:r w:rsidRPr="00F2497A">
        <w:t>The use case of Highways England is to look at automation of freight movements between two fixed points on the UK network.</w:t>
      </w:r>
    </w:p>
    <w:p w14:paraId="29FA7892" w14:textId="77777777" w:rsidR="00880741" w:rsidRPr="00F2497A" w:rsidRDefault="00880741" w:rsidP="00880741">
      <w:pPr>
        <w:jc w:val="both"/>
      </w:pPr>
      <w:r w:rsidRPr="00F2497A">
        <w:t>The A19 connects the Port of Tyne in Newcastle with the Nissan car plant. The A19 consists of a dual lane carriageway for the whole length, with branch connections, to the port and plant, leading off from controlled junctions with slip roads at either end.</w:t>
      </w:r>
    </w:p>
    <w:p w14:paraId="08F036DC" w14:textId="77777777" w:rsidR="00880741" w:rsidRPr="00F2497A" w:rsidRDefault="00880741" w:rsidP="00880741">
      <w:pPr>
        <w:jc w:val="both"/>
      </w:pPr>
      <w:r w:rsidRPr="00F2497A">
        <w:t xml:space="preserve">The length of the A19 considered under this use case, has four junctions over or under the dual carriageway, one junction with slip roads feeding off and onto the carriageway and one traffic signal controlled roundabout. </w:t>
      </w:r>
    </w:p>
    <w:p w14:paraId="027543C8" w14:textId="77777777" w:rsidR="00880741" w:rsidRPr="00F2497A" w:rsidRDefault="00880741" w:rsidP="00880741">
      <w:pPr>
        <w:jc w:val="both"/>
      </w:pPr>
      <w:r w:rsidRPr="00F2497A">
        <w:t>The distance covered between the Port of Tyne and Nissan is approximately 6 miles.</w:t>
      </w:r>
    </w:p>
    <w:p w14:paraId="67B6096D" w14:textId="77777777" w:rsidR="00880741" w:rsidRPr="00F2497A" w:rsidRDefault="00880741" w:rsidP="00880741">
      <w:pPr>
        <w:jc w:val="both"/>
        <w:rPr>
          <w:b/>
        </w:rPr>
      </w:pPr>
      <w:r w:rsidRPr="00F2497A">
        <w:rPr>
          <w:b/>
        </w:rPr>
        <w:t>Concept</w:t>
      </w:r>
    </w:p>
    <w:p w14:paraId="4D947629" w14:textId="77777777" w:rsidR="00880741" w:rsidRPr="00F2497A" w:rsidRDefault="00880741" w:rsidP="00880741">
      <w:pPr>
        <w:jc w:val="both"/>
      </w:pPr>
      <w:r w:rsidRPr="00F2497A">
        <w:t>The use case specifically contains the automated control of freight movements on the A19 at night during specified times, without drivers, on a dedicated lane closed to other traffic.</w:t>
      </w:r>
    </w:p>
    <w:p w14:paraId="5385F263" w14:textId="77777777" w:rsidR="00880741" w:rsidRPr="00F2497A" w:rsidRDefault="00880741" w:rsidP="00880741">
      <w:pPr>
        <w:jc w:val="both"/>
      </w:pPr>
      <w:r w:rsidRPr="00F2497A">
        <w:t>This would require use of the right-hand lane on each carriageway being dedicated for automated freight transport between the Port of Tyne and the Nissan car plant, with the left-hand lane for other traffic.</w:t>
      </w:r>
    </w:p>
    <w:p w14:paraId="54B0A498" w14:textId="77777777" w:rsidR="00880741" w:rsidRPr="00F2497A" w:rsidRDefault="00880741" w:rsidP="00880741">
      <w:pPr>
        <w:jc w:val="both"/>
      </w:pPr>
      <w:r w:rsidRPr="00F2497A">
        <w:t>The use of the right-hand lane is for automated freight only, to be communicated using lane signs on overhead gantries and additional signage explaining about traffic priorities, time of use and method of enforcement / fines (ANPR, CCTV etc).</w:t>
      </w:r>
    </w:p>
    <w:p w14:paraId="17A732E3" w14:textId="77777777" w:rsidR="00880741" w:rsidRPr="00F2497A" w:rsidRDefault="00880741" w:rsidP="00880741">
      <w:pPr>
        <w:jc w:val="both"/>
      </w:pPr>
      <w:r w:rsidRPr="00F2497A">
        <w:t>Automated freight traffic would utilise V2V and V2I communication media to access the dedicated lane.</w:t>
      </w:r>
    </w:p>
    <w:p w14:paraId="0457F5E0" w14:textId="77777777" w:rsidR="00880741" w:rsidRPr="00F2497A" w:rsidRDefault="00880741" w:rsidP="00880741">
      <w:pPr>
        <w:jc w:val="both"/>
      </w:pPr>
      <w:r w:rsidRPr="00F2497A">
        <w:t>The automated freight traffic would communicate with the installed infrastructure and traffic, whilst progressing to their final destination, so that other traffic is aware (V2V) and junctions (V2I) can be closed / opened to allow free passage if required.</w:t>
      </w:r>
    </w:p>
    <w:p w14:paraId="3D8049D3" w14:textId="77777777" w:rsidR="00880741" w:rsidRPr="00F2497A" w:rsidRDefault="00880741" w:rsidP="00880741">
      <w:pPr>
        <w:jc w:val="both"/>
      </w:pPr>
      <w:r w:rsidRPr="00F2497A">
        <w:t>The automated freight movements would require dedicated infrastructure at each end of the corridor to enable a driver to take over the final stage of the journey or automated bays, and transfer of goods from or to the heavy goods vehicle (not the NRA’s responsibility).</w:t>
      </w:r>
    </w:p>
    <w:p w14:paraId="7D9CE702" w14:textId="77777777" w:rsidR="00880741" w:rsidRPr="00F2497A" w:rsidRDefault="00880741" w:rsidP="00880741">
      <w:pPr>
        <w:jc w:val="both"/>
      </w:pPr>
      <w:r w:rsidRPr="00F2497A">
        <w:t>It is expected, that by 2030 additional non-Nissan heavy goods vehicles would be automated and in this use case be able to interact with the V2V and V2I infrastructure around the automated freight lane.</w:t>
      </w:r>
    </w:p>
    <w:p w14:paraId="0757433F" w14:textId="77777777" w:rsidR="00880741" w:rsidRPr="00F2497A" w:rsidRDefault="00880741" w:rsidP="00880741">
      <w:pPr>
        <w:jc w:val="both"/>
        <w:rPr>
          <w:b/>
        </w:rPr>
      </w:pPr>
    </w:p>
    <w:p w14:paraId="39BB83C1" w14:textId="77777777" w:rsidR="00880741" w:rsidRPr="00F2497A" w:rsidRDefault="00880741" w:rsidP="00880741">
      <w:pPr>
        <w:jc w:val="both"/>
        <w:rPr>
          <w:b/>
        </w:rPr>
      </w:pPr>
      <w:r w:rsidRPr="00F2497A">
        <w:rPr>
          <w:b/>
        </w:rPr>
        <w:t>Intended Impact</w:t>
      </w:r>
    </w:p>
    <w:p w14:paraId="69BA61F8" w14:textId="77777777" w:rsidR="00880741" w:rsidRPr="00F2497A" w:rsidRDefault="00880741" w:rsidP="00880741">
      <w:pPr>
        <w:jc w:val="both"/>
      </w:pPr>
      <w:r w:rsidRPr="00F2497A">
        <w:lastRenderedPageBreak/>
        <w:t>The intended impact of this use case would be the provision of an automated and driverless freight transport link between the Port of Tyne and the Nissan car plant, enabling Nissan to make more effective and efficient use of the A19 carriageway than is currently the case.</w:t>
      </w:r>
    </w:p>
    <w:p w14:paraId="2E4D65A6" w14:textId="77777777" w:rsidR="00880741" w:rsidRPr="00F2497A" w:rsidRDefault="00880741" w:rsidP="00880741"/>
    <w:p w14:paraId="6A416320" w14:textId="408B4852" w:rsidR="00880741" w:rsidRPr="00F2497A" w:rsidRDefault="00880741" w:rsidP="00880741">
      <w:pPr>
        <w:pStyle w:val="Heading3"/>
      </w:pPr>
      <w:bookmarkStart w:id="253" w:name="_Toc492043659"/>
      <w:r w:rsidRPr="00F2497A">
        <w:t>Costs Automated trucks on the A19</w:t>
      </w:r>
      <w:bookmarkEnd w:id="253"/>
      <w:r w:rsidRPr="00F2497A">
        <w:t xml:space="preserve"> </w:t>
      </w:r>
    </w:p>
    <w:p w14:paraId="6984A9F3" w14:textId="77777777" w:rsidR="00880741" w:rsidRPr="00B51ACC" w:rsidRDefault="00880741" w:rsidP="00880741">
      <w:pPr>
        <w:rPr>
          <w:b/>
          <w:i/>
        </w:rPr>
      </w:pPr>
      <w:r w:rsidRPr="00B51ACC">
        <w:rPr>
          <w:b/>
          <w:i/>
        </w:rPr>
        <w:t>Assumptions</w:t>
      </w:r>
    </w:p>
    <w:p w14:paraId="48D44B1A" w14:textId="3D80DFC4" w:rsidR="00AF0AC1" w:rsidRDefault="00F934D4" w:rsidP="00880741">
      <w:r>
        <w:t>The costs to be incurred will be the (potentially) higher costs of the automated vehicles, costs incurred in the operation of these vehicles, and infrastructure costs.</w:t>
      </w:r>
    </w:p>
    <w:p w14:paraId="440BBC7C" w14:textId="71B5BB27" w:rsidR="00F934D4" w:rsidRDefault="00BE5003" w:rsidP="00880741">
      <w:r>
        <w:t xml:space="preserve">It is </w:t>
      </w:r>
      <w:r w:rsidR="00F934D4">
        <w:t>assume</w:t>
      </w:r>
      <w:r>
        <w:t>d</w:t>
      </w:r>
      <w:r w:rsidR="00F934D4">
        <w:t xml:space="preserve"> that the technology required to produce and operate automated freight vehicles exists, i.e. development costs </w:t>
      </w:r>
      <w:r>
        <w:t xml:space="preserve">are not included </w:t>
      </w:r>
      <w:r w:rsidR="00F934D4">
        <w:t xml:space="preserve">in </w:t>
      </w:r>
      <w:r>
        <w:t xml:space="preserve">the </w:t>
      </w:r>
      <w:r w:rsidR="00F934D4">
        <w:t>assumptions.</w:t>
      </w:r>
      <w:r w:rsidR="002C5181">
        <w:t xml:space="preserve"> As the number of vehicles involved is very small, any specialised development required will be vastly more than can be afforded if bespoke technology is required for the vehicles.</w:t>
      </w:r>
      <w:r w:rsidR="00C148B5">
        <w:t xml:space="preserve"> A further difficulty in estimating technology costs is that, if </w:t>
      </w:r>
      <w:r>
        <w:t xml:space="preserve">it is </w:t>
      </w:r>
      <w:r w:rsidR="00C148B5">
        <w:t>assume</w:t>
      </w:r>
      <w:r>
        <w:t>d</w:t>
      </w:r>
      <w:r w:rsidR="00C148B5">
        <w:t xml:space="preserve"> that the vehicles are completely automated, the controls and accommodation required for drivers can be eliminated, leading to a saving in production costs. It is therefore possible that automated vehicle</w:t>
      </w:r>
      <w:r w:rsidR="000E373B">
        <w:t>s</w:t>
      </w:r>
      <w:r w:rsidR="00C148B5">
        <w:t xml:space="preserve"> could in fact be cheaper than vehicle requiring drivers, though this is unlikely in the early days of automated vehicle production.</w:t>
      </w:r>
    </w:p>
    <w:p w14:paraId="1C0F5E66" w14:textId="22AD11A8" w:rsidR="002C5181" w:rsidRDefault="00BE5003" w:rsidP="00880741">
      <w:r>
        <w:t xml:space="preserve">The second assumption is that </w:t>
      </w:r>
      <w:r w:rsidR="002C5181">
        <w:t>the vehicle will only be used for the task of transporting newly produced cars from the Sunderland factory to the port are</w:t>
      </w:r>
      <w:r w:rsidR="000E373B">
        <w:t>a</w:t>
      </w:r>
      <w:r w:rsidR="002C5181">
        <w:t xml:space="preserve"> for export.</w:t>
      </w:r>
    </w:p>
    <w:p w14:paraId="22691C32" w14:textId="27AD586C" w:rsidR="002C5181" w:rsidRDefault="002C5181" w:rsidP="00880741">
      <w:r>
        <w:t>In terms of operational costs, additional costs incurred are likely to be in enhanced testing required for the higher level of technology required by the vehicles, and costs for services required to support automated driving. The services required will be for monitoring purposes and incident response</w:t>
      </w:r>
      <w:r w:rsidR="002469F3">
        <w:t>. Enhanced communications capabilities will comprise the bulk of these costs.</w:t>
      </w:r>
    </w:p>
    <w:p w14:paraId="51082AED" w14:textId="43F9442C" w:rsidR="00BE5003" w:rsidRDefault="00BE5003" w:rsidP="00BE5003">
      <w:r>
        <w:t>Last but not least it is assumed that the infrastructure costs vary on three different levels</w:t>
      </w:r>
      <w:r w:rsidR="00EA1F21">
        <w:t xml:space="preserve"> (similar to the three different policy scenarios</w:t>
      </w:r>
      <w:r>
        <w:t>):</w:t>
      </w:r>
    </w:p>
    <w:p w14:paraId="227A521B" w14:textId="0D66D5CC" w:rsidR="00BE5003" w:rsidRDefault="00BE5003" w:rsidP="00B51ACC">
      <w:pPr>
        <w:pStyle w:val="ListParagraph"/>
        <w:numPr>
          <w:ilvl w:val="0"/>
          <w:numId w:val="35"/>
        </w:numPr>
      </w:pPr>
      <w:r>
        <w:t>No infrastructure required as the only difficult parts of the journey are probably at the factory and the port, which will not fall under the jurisdiction of the NRA</w:t>
      </w:r>
      <w:r w:rsidR="00EA1F21">
        <w:t xml:space="preserve"> (it is assumed the vehicles are themselves capable to solve these difficult parts)</w:t>
      </w:r>
    </w:p>
    <w:p w14:paraId="49AC901B" w14:textId="3E5D3254" w:rsidR="00BE5003" w:rsidRDefault="00BE5003" w:rsidP="00B51ACC">
      <w:pPr>
        <w:pStyle w:val="ListParagraph"/>
        <w:numPr>
          <w:ilvl w:val="0"/>
          <w:numId w:val="35"/>
        </w:numPr>
      </w:pPr>
      <w:r>
        <w:t>Minimal infrastructure (only static signage to warn other road users about the potential of encountering automated trucks</w:t>
      </w:r>
      <w:r w:rsidR="00EA1F21">
        <w:t xml:space="preserve"> and the closure of the lane for the duration of the night time</w:t>
      </w:r>
      <w:r>
        <w:t>)</w:t>
      </w:r>
      <w:r w:rsidR="00EA1F21">
        <w:t>. Improved white lining is also assumed to be part of this scenario.</w:t>
      </w:r>
    </w:p>
    <w:p w14:paraId="7C2126EC" w14:textId="55A843AD" w:rsidR="00BE5003" w:rsidRDefault="00BE5003" w:rsidP="00B51ACC">
      <w:pPr>
        <w:pStyle w:val="ListParagraph"/>
        <w:numPr>
          <w:ilvl w:val="0"/>
          <w:numId w:val="35"/>
        </w:numPr>
      </w:pPr>
      <w:r>
        <w:t>Intelligent infrastructure support (hi-resolution digital maps, connectivity to traffic lights to allow vehicles to reliably read traffic signal status and possibly also include priority</w:t>
      </w:r>
      <w:r w:rsidR="00EA1F21">
        <w:t xml:space="preserve"> as well as communication through signage for other road users</w:t>
      </w:r>
      <w:r>
        <w:t>)</w:t>
      </w:r>
    </w:p>
    <w:p w14:paraId="3A898157" w14:textId="1BC4B391" w:rsidR="00AD6A53" w:rsidRDefault="00EA1F21" w:rsidP="00BE5003">
      <w:r>
        <w:t>These numbers are provided within the costs part.</w:t>
      </w:r>
    </w:p>
    <w:p w14:paraId="6D2EF785" w14:textId="3F1B6F15" w:rsidR="00AD6A53" w:rsidRDefault="00AD6A53" w:rsidP="001B25EB">
      <w:r>
        <w:t xml:space="preserve">This specific use case requires another cost category to be included, knowingly the unemployment costs for society. Since it is assumed there </w:t>
      </w:r>
      <w:r w:rsidR="000E373B">
        <w:t xml:space="preserve">are </w:t>
      </w:r>
      <w:r>
        <w:t>no drivers needed within this use case these drivers are assumed to be fired in the first year</w:t>
      </w:r>
      <w:r w:rsidR="000E373B">
        <w:t xml:space="preserve"> of the project</w:t>
      </w:r>
      <w:r>
        <w:t>. For these drivers the following assumptions are applied:</w:t>
      </w:r>
    </w:p>
    <w:p w14:paraId="76EFCEE5" w14:textId="5632B2E1" w:rsidR="00AD6A53" w:rsidRDefault="00AD6A53" w:rsidP="00B51ACC">
      <w:pPr>
        <w:pStyle w:val="ListParagraph"/>
        <w:numPr>
          <w:ilvl w:val="0"/>
          <w:numId w:val="37"/>
        </w:numPr>
      </w:pPr>
      <w:r>
        <w:t xml:space="preserve">70% won’t find </w:t>
      </w:r>
      <w:r w:rsidR="000E373B">
        <w:t xml:space="preserve">a </w:t>
      </w:r>
      <w:r>
        <w:t>job immediately and therefore will request benefits from the government. After two years all of them will have found jobs in a similar profession.</w:t>
      </w:r>
    </w:p>
    <w:p w14:paraId="5701FDAA" w14:textId="441C3AD1" w:rsidR="00AD6A53" w:rsidRDefault="00AD6A53" w:rsidP="00B51ACC">
      <w:pPr>
        <w:pStyle w:val="ListParagraph"/>
        <w:numPr>
          <w:ilvl w:val="0"/>
          <w:numId w:val="37"/>
        </w:numPr>
      </w:pPr>
      <w:r>
        <w:t>The unemployment benefits in the UK are stated to be 307,= pound per month (calculated to be 4</w:t>
      </w:r>
      <w:r w:rsidR="00052FFF">
        <w:t>,</w:t>
      </w:r>
      <w:r>
        <w:t>386</w:t>
      </w:r>
      <w:r w:rsidR="00052FFF">
        <w:t>.</w:t>
      </w:r>
      <w:r>
        <w:t xml:space="preserve">= EUR a year). </w:t>
      </w:r>
    </w:p>
    <w:p w14:paraId="2EFBE51C" w14:textId="73AF0B9F" w:rsidR="00AD6A53" w:rsidRDefault="00AD6A53" w:rsidP="001B25EB">
      <w:r>
        <w:lastRenderedPageBreak/>
        <w:t>For the three scenarios the number of trucks used is equalled to the number of drivers that will be unemployed.</w:t>
      </w:r>
    </w:p>
    <w:p w14:paraId="2178BBA0" w14:textId="77777777" w:rsidR="00880741" w:rsidRPr="00B51ACC" w:rsidRDefault="00880741" w:rsidP="00880741">
      <w:pPr>
        <w:rPr>
          <w:b/>
          <w:i/>
        </w:rPr>
      </w:pPr>
      <w:r w:rsidRPr="00B51ACC">
        <w:rPr>
          <w:b/>
          <w:i/>
        </w:rPr>
        <w:t>Numbers used</w:t>
      </w:r>
    </w:p>
    <w:p w14:paraId="68F24538" w14:textId="3D6225A1" w:rsidR="00F934D4" w:rsidRDefault="002469F3" w:rsidP="00880741">
      <w:r>
        <w:t>The Sunderland plant produces some 500</w:t>
      </w:r>
      <w:r w:rsidR="00052FFF">
        <w:t>,</w:t>
      </w:r>
      <w:r>
        <w:t>000 vehicle per year, of which 80% (400</w:t>
      </w:r>
      <w:r w:rsidR="00052FFF">
        <w:t>,</w:t>
      </w:r>
      <w:r>
        <w:t>000) are exported</w:t>
      </w:r>
      <w:r w:rsidR="00B10396">
        <w:t xml:space="preserve"> (figures from Nissan)</w:t>
      </w:r>
      <w:r>
        <w:t>. We assume that 75% of these exports go through the port</w:t>
      </w:r>
      <w:r w:rsidR="00B10396">
        <w:t xml:space="preserve">, </w:t>
      </w:r>
      <w:r w:rsidR="00EA1F21">
        <w:t xml:space="preserve">(with a lower and upper bound used of </w:t>
      </w:r>
      <w:r w:rsidR="00B10396">
        <w:t xml:space="preserve">50% (low estimate) </w:t>
      </w:r>
      <w:r w:rsidR="00EA1F21">
        <w:t xml:space="preserve">up to a </w:t>
      </w:r>
      <w:r w:rsidR="00B10396">
        <w:t>100% (high estimate)</w:t>
      </w:r>
      <w:r w:rsidR="000E373B">
        <w:t>)</w:t>
      </w:r>
      <w:r w:rsidR="00B10396">
        <w:t>.</w:t>
      </w:r>
    </w:p>
    <w:p w14:paraId="1EEF3F61" w14:textId="0D46F30C" w:rsidR="00B10396" w:rsidRDefault="00B10396" w:rsidP="00880741">
      <w:r>
        <w:t xml:space="preserve">If we assume that each truck can accommodate 10 new cars on average, and that the automated vehicles can operate for 7.5 hours/day, and each journey requires 2.5 hours for a round trip (including loading and unloading), </w:t>
      </w:r>
      <w:r w:rsidR="00BE5003">
        <w:t xml:space="preserve">the result is </w:t>
      </w:r>
      <w:r>
        <w:t>a fleet of 34 trucks to move 400</w:t>
      </w:r>
      <w:r w:rsidR="00052FFF">
        <w:t>,</w:t>
      </w:r>
      <w:r>
        <w:t>000 vehicles per year, or between 27 and 43 trucks for the low and high estimate of vehicles exported through the port.</w:t>
      </w:r>
    </w:p>
    <w:p w14:paraId="192F2987" w14:textId="084EA996" w:rsidR="00B10396" w:rsidRDefault="00B10396" w:rsidP="00880741">
      <w:r>
        <w:t xml:space="preserve">The </w:t>
      </w:r>
      <w:r w:rsidR="00764457">
        <w:t xml:space="preserve">additional </w:t>
      </w:r>
      <w:r w:rsidR="00C148B5">
        <w:t xml:space="preserve">technology </w:t>
      </w:r>
      <w:r w:rsidR="00764457">
        <w:t>costs for building an automated vehicle are extremely difficult to estimate. The very small numbers of vehicles involved means that it will never be economically feasible to build vehicle specifically for this task, so we assume that the vehicles will only be implemented once the technology is mature and being used in production vehicles</w:t>
      </w:r>
      <w:r w:rsidR="00C148B5">
        <w:t>, and will be mass-produced, amortising the costs of a large fleet of vehicles</w:t>
      </w:r>
      <w:r w:rsidR="00764457">
        <w:t>.</w:t>
      </w:r>
    </w:p>
    <w:p w14:paraId="485543C1" w14:textId="15E41B27" w:rsidR="00764457" w:rsidRDefault="00C148B5" w:rsidP="00880741">
      <w:r>
        <w:t>Bearing in mind the comments made in the previous paragraph, f</w:t>
      </w:r>
      <w:r w:rsidR="00E763FC">
        <w:t xml:space="preserve">or the purposes of this study, we have assumed that the additional technology costs for automated vehicles will be between </w:t>
      </w:r>
      <w:r w:rsidR="00EA1F21">
        <w:t>50</w:t>
      </w:r>
      <w:r w:rsidR="00052FFF">
        <w:t>,</w:t>
      </w:r>
      <w:r w:rsidR="00EA1F21">
        <w:t>000</w:t>
      </w:r>
      <w:r w:rsidR="00052FFF">
        <w:t>.</w:t>
      </w:r>
      <w:r w:rsidR="00EA1F21">
        <w:t xml:space="preserve">= EUR </w:t>
      </w:r>
      <w:r w:rsidR="00E763FC">
        <w:t xml:space="preserve">and </w:t>
      </w:r>
      <w:r w:rsidR="00EA1F21">
        <w:t>200</w:t>
      </w:r>
      <w:r w:rsidR="00052FFF">
        <w:t>,</w:t>
      </w:r>
      <w:r w:rsidR="00EA1F21">
        <w:t>000</w:t>
      </w:r>
      <w:r w:rsidR="00052FFF">
        <w:t>.</w:t>
      </w:r>
      <w:r w:rsidR="00EA1F21">
        <w:t>= EUR</w:t>
      </w:r>
      <w:r w:rsidR="00E763FC">
        <w:t xml:space="preserve">, with a modal cost of </w:t>
      </w:r>
      <w:r w:rsidR="00EA1F21">
        <w:t>100</w:t>
      </w:r>
      <w:r w:rsidR="00052FFF">
        <w:t>,</w:t>
      </w:r>
      <w:r w:rsidR="00E763FC">
        <w:t>000</w:t>
      </w:r>
      <w:r w:rsidR="00052FFF">
        <w:t>.</w:t>
      </w:r>
      <w:r w:rsidR="00EA1F21">
        <w:t>= EUR</w:t>
      </w:r>
      <w:r w:rsidR="00E763FC">
        <w:t xml:space="preserve">. The very small number of vehicles involved in this analysis means that per-vehicle technology costs </w:t>
      </w:r>
      <w:r w:rsidR="00EA1F21">
        <w:t>are quite high, based on the very specific demand that is made. Although it can be safely assumed that technology will become cheaper and this technology will be more widely available it is now assumed that the modification of these trucks can be paid with these numbers</w:t>
      </w:r>
      <w:r w:rsidR="00E763FC">
        <w:t>.</w:t>
      </w:r>
    </w:p>
    <w:p w14:paraId="31566643" w14:textId="37FADCAD" w:rsidR="00F934D4" w:rsidRDefault="0061010B" w:rsidP="00880741">
      <w:r>
        <w:t xml:space="preserve">The additional costs incurred by services required for automation </w:t>
      </w:r>
      <w:r w:rsidR="00A94E4F">
        <w:t xml:space="preserve">are assumed to be between </w:t>
      </w:r>
      <w:r w:rsidR="00EA1F21">
        <w:t>250</w:t>
      </w:r>
      <w:r w:rsidR="00052FFF">
        <w:t>.=</w:t>
      </w:r>
      <w:r w:rsidR="00EA1F21">
        <w:t xml:space="preserve"> EUR per </w:t>
      </w:r>
      <w:r w:rsidR="00A94E4F">
        <w:t>vehicle</w:t>
      </w:r>
      <w:r w:rsidR="00EA1F21">
        <w:t xml:space="preserve"> per </w:t>
      </w:r>
      <w:r w:rsidR="00A94E4F">
        <w:t>year (this assumes the only additional services required will be reliable communications to the vehicle) and 2</w:t>
      </w:r>
      <w:r w:rsidR="00052FFF">
        <w:t>,</w:t>
      </w:r>
      <w:r w:rsidR="00A94E4F">
        <w:t>000</w:t>
      </w:r>
      <w:r w:rsidR="00052FFF">
        <w:t>.</w:t>
      </w:r>
      <w:r w:rsidR="00EA1F21">
        <w:t xml:space="preserve">= EUR per </w:t>
      </w:r>
      <w:r w:rsidR="00A94E4F">
        <w:t>vehicle</w:t>
      </w:r>
      <w:r w:rsidR="00EA1F21">
        <w:t xml:space="preserve"> per </w:t>
      </w:r>
      <w:r w:rsidR="00A94E4F">
        <w:t>year (this assumes an additional permanent staff member is required to monitor operations during the hours of operation). Service like recovery of broken down vehicles are not assumed to be requir</w:t>
      </w:r>
      <w:r w:rsidR="00090E87">
        <w:t>ed as these</w:t>
      </w:r>
      <w:r w:rsidR="00A94E4F">
        <w:t xml:space="preserve"> are already required for existing transport vehicles.</w:t>
      </w:r>
      <w:r w:rsidR="00090E87">
        <w:t xml:space="preserve"> The modal cost of 250</w:t>
      </w:r>
      <w:r w:rsidR="00052FFF">
        <w:t>.</w:t>
      </w:r>
      <w:r w:rsidR="00EA1F21">
        <w:t xml:space="preserve">= EUR per </w:t>
      </w:r>
      <w:r w:rsidR="00090E87">
        <w:t>vehicle</w:t>
      </w:r>
      <w:r w:rsidR="00EA1F21">
        <w:t xml:space="preserve"> per </w:t>
      </w:r>
      <w:r w:rsidR="00090E87">
        <w:t>year is based on additional communications costs and automated monitoring equipment, but no additional staffing.</w:t>
      </w:r>
    </w:p>
    <w:p w14:paraId="54696615" w14:textId="12F704C7" w:rsidR="00A94E4F" w:rsidRDefault="00090E87" w:rsidP="00880741">
      <w:r>
        <w:t xml:space="preserve">As the vehicles are significantly more complex than existing vehicles, we have assumed that an additional cost will be incurred with each annual vehicle inspection. The values assumed are between </w:t>
      </w:r>
      <w:r w:rsidR="00EA1F21">
        <w:t>2</w:t>
      </w:r>
      <w:r>
        <w:t>50</w:t>
      </w:r>
      <w:r w:rsidR="00052FFF">
        <w:t>.</w:t>
      </w:r>
      <w:r w:rsidR="00EA1F21">
        <w:t xml:space="preserve">= EUR per </w:t>
      </w:r>
      <w:r>
        <w:t>vehicle</w:t>
      </w:r>
      <w:r w:rsidR="00EA1F21">
        <w:t xml:space="preserve"> per </w:t>
      </w:r>
      <w:r>
        <w:t xml:space="preserve">year (an additional </w:t>
      </w:r>
      <w:r w:rsidR="00EA1F21">
        <w:t xml:space="preserve">two and a half </w:t>
      </w:r>
      <w:r>
        <w:t xml:space="preserve">hour of inspection time) and </w:t>
      </w:r>
      <w:r w:rsidR="00EA1F21">
        <w:t>2</w:t>
      </w:r>
      <w:r w:rsidR="00052FFF">
        <w:t>,</w:t>
      </w:r>
      <w:r w:rsidR="00EA1F21">
        <w:t>0</w:t>
      </w:r>
      <w:r>
        <w:t>00</w:t>
      </w:r>
      <w:r w:rsidR="00052FFF">
        <w:t>.</w:t>
      </w:r>
      <w:r w:rsidR="00EA1F21">
        <w:t xml:space="preserve">= EUR per </w:t>
      </w:r>
      <w:r>
        <w:t>vehicle</w:t>
      </w:r>
      <w:r w:rsidR="00EA1F21">
        <w:t xml:space="preserve"> per </w:t>
      </w:r>
      <w:r>
        <w:t xml:space="preserve">year, with a modal value of </w:t>
      </w:r>
      <w:r w:rsidR="00EA1F21">
        <w:t>50</w:t>
      </w:r>
      <w:r>
        <w:t>0</w:t>
      </w:r>
      <w:r w:rsidR="00052FFF">
        <w:t>.</w:t>
      </w:r>
      <w:r w:rsidR="00EA1F21">
        <w:t xml:space="preserve">= per </w:t>
      </w:r>
      <w:r>
        <w:t>vehicle</w:t>
      </w:r>
      <w:r w:rsidR="00EA1F21">
        <w:t xml:space="preserve"> per </w:t>
      </w:r>
      <w:r>
        <w:t>year.</w:t>
      </w:r>
    </w:p>
    <w:p w14:paraId="5B416F8E" w14:textId="39605C52" w:rsidR="00EA1F21" w:rsidRDefault="00EA1F21" w:rsidP="00880741">
      <w:r>
        <w:t>Regarding the infrastructure costs the following is assumed regarding the equipment of the road. For the BAU-scenario we assume there are no infrastructure costs for the road operator. For the low effort scenario only static signage is assumed to be put down alongside the road and at the on- and offramps resulting in an investment of appr</w:t>
      </w:r>
      <w:r w:rsidR="004D4B20">
        <w:t>oximately</w:t>
      </w:r>
      <w:r w:rsidR="00052FFF">
        <w:t xml:space="preserve"> 10,</w:t>
      </w:r>
      <w:r>
        <w:t>000</w:t>
      </w:r>
      <w:r w:rsidR="00052FFF">
        <w:t>.</w:t>
      </w:r>
      <w:r>
        <w:t xml:space="preserve">= EUR for the entire period of the planning horizon of the CBA. Secondly the white lining is assumed to cost </w:t>
      </w:r>
      <w:r w:rsidR="004D4B20">
        <w:t>12</w:t>
      </w:r>
      <w:r w:rsidR="00052FFF">
        <w:t>.</w:t>
      </w:r>
      <w:r w:rsidR="004D4B20">
        <w:t xml:space="preserve">= EUR per metre painted and is applied bidirectional for the entire stretch. In the high effort scenario the assumption is made that next to equipping the road with all the functionality as the low-effort scenario also a total number of 20 ITS-G5 units are installed to facilitate the use case on the highway. The costs for </w:t>
      </w:r>
      <w:r w:rsidR="00052FFF">
        <w:t>these units are estimated at 50,</w:t>
      </w:r>
      <w:r w:rsidR="004D4B20">
        <w:t>000</w:t>
      </w:r>
      <w:r w:rsidR="00052FFF">
        <w:t>.</w:t>
      </w:r>
      <w:r w:rsidR="004D4B20">
        <w:t>= EUR each of which 30</w:t>
      </w:r>
      <w:r w:rsidR="00052FFF">
        <w:t>,</w:t>
      </w:r>
      <w:r w:rsidR="004D4B20">
        <w:t>000</w:t>
      </w:r>
      <w:r w:rsidR="00052FFF">
        <w:t>.</w:t>
      </w:r>
      <w:r w:rsidR="004D4B20">
        <w:t>= is connecting these units together and to the traffic management centre.</w:t>
      </w:r>
    </w:p>
    <w:p w14:paraId="1BDD8850" w14:textId="081C6505" w:rsidR="004D4B20" w:rsidRDefault="004D4B20" w:rsidP="00880741">
      <w:r>
        <w:t>The assumptions for the costs are presented in the table below.</w:t>
      </w:r>
    </w:p>
    <w:p w14:paraId="4C22C376" w14:textId="21CE8798" w:rsidR="00792F8F" w:rsidRDefault="00792F8F" w:rsidP="00792F8F">
      <w:pPr>
        <w:pStyle w:val="Caption"/>
        <w:keepNext/>
      </w:pPr>
      <w:bookmarkStart w:id="254" w:name="_Toc490053710"/>
      <w:bookmarkStart w:id="255" w:name="_Toc492043635"/>
      <w:r>
        <w:t xml:space="preserve">Table </w:t>
      </w:r>
      <w:r w:rsidR="000135CF">
        <w:fldChar w:fldCharType="begin"/>
      </w:r>
      <w:r w:rsidR="000135CF">
        <w:instrText xml:space="preserve"> SEQ Table \* ARABIC </w:instrText>
      </w:r>
      <w:r w:rsidR="000135CF">
        <w:fldChar w:fldCharType="separate"/>
      </w:r>
      <w:r>
        <w:rPr>
          <w:noProof/>
        </w:rPr>
        <w:t>2</w:t>
      </w:r>
      <w:r w:rsidR="000135CF">
        <w:rPr>
          <w:noProof/>
        </w:rPr>
        <w:fldChar w:fldCharType="end"/>
      </w:r>
      <w:r>
        <w:t xml:space="preserve"> Cost assumptions for the English use case</w:t>
      </w:r>
      <w:bookmarkEnd w:id="254"/>
      <w:bookmarkEnd w:id="255"/>
    </w:p>
    <w:tbl>
      <w:tblPr>
        <w:tblStyle w:val="TableGrid"/>
        <w:tblW w:w="0" w:type="auto"/>
        <w:tblLook w:val="04A0" w:firstRow="1" w:lastRow="0" w:firstColumn="1" w:lastColumn="0" w:noHBand="0" w:noVBand="1"/>
      </w:tblPr>
      <w:tblGrid>
        <w:gridCol w:w="1713"/>
        <w:gridCol w:w="3554"/>
        <w:gridCol w:w="1288"/>
        <w:gridCol w:w="1268"/>
        <w:gridCol w:w="1457"/>
      </w:tblGrid>
      <w:tr w:rsidR="00BF1084" w:rsidRPr="004D4B20" w14:paraId="486BDD64" w14:textId="77777777" w:rsidTr="00BF1084">
        <w:trPr>
          <w:trHeight w:val="300"/>
        </w:trPr>
        <w:tc>
          <w:tcPr>
            <w:tcW w:w="1713" w:type="dxa"/>
            <w:noWrap/>
          </w:tcPr>
          <w:p w14:paraId="0B7E9E5C" w14:textId="77777777" w:rsidR="00BF1084" w:rsidRDefault="00BF1084" w:rsidP="004D4B20">
            <w:pPr>
              <w:rPr>
                <w:b/>
                <w:bCs/>
              </w:rPr>
            </w:pPr>
          </w:p>
        </w:tc>
        <w:tc>
          <w:tcPr>
            <w:tcW w:w="3554" w:type="dxa"/>
            <w:noWrap/>
          </w:tcPr>
          <w:p w14:paraId="138DDF3B" w14:textId="0F4AC3A2" w:rsidR="00BF1084" w:rsidRPr="004D4B20" w:rsidRDefault="00BF1084">
            <w:r>
              <w:t>Description</w:t>
            </w:r>
          </w:p>
        </w:tc>
        <w:tc>
          <w:tcPr>
            <w:tcW w:w="1288" w:type="dxa"/>
            <w:noWrap/>
          </w:tcPr>
          <w:p w14:paraId="44B98990" w14:textId="3D35C626" w:rsidR="00BF1084" w:rsidRPr="004D4B20" w:rsidRDefault="00792F8F" w:rsidP="00BF1084">
            <w:pPr>
              <w:jc w:val="right"/>
            </w:pPr>
            <w:r>
              <w:t>BAU</w:t>
            </w:r>
          </w:p>
        </w:tc>
        <w:tc>
          <w:tcPr>
            <w:tcW w:w="1268" w:type="dxa"/>
            <w:noWrap/>
          </w:tcPr>
          <w:p w14:paraId="1CDF3CD2" w14:textId="0674B486" w:rsidR="00BF1084" w:rsidRPr="004D4B20" w:rsidRDefault="00792F8F" w:rsidP="00BF1084">
            <w:pPr>
              <w:jc w:val="right"/>
            </w:pPr>
            <w:r>
              <w:t>Low</w:t>
            </w:r>
          </w:p>
        </w:tc>
        <w:tc>
          <w:tcPr>
            <w:tcW w:w="1457" w:type="dxa"/>
            <w:noWrap/>
          </w:tcPr>
          <w:p w14:paraId="3B2D0028" w14:textId="6C84A80B" w:rsidR="00BF1084" w:rsidRPr="004D4B20" w:rsidRDefault="00792F8F" w:rsidP="00BF1084">
            <w:pPr>
              <w:jc w:val="right"/>
            </w:pPr>
            <w:r>
              <w:t>High</w:t>
            </w:r>
          </w:p>
        </w:tc>
      </w:tr>
      <w:tr w:rsidR="00BF1084" w:rsidRPr="004D4B20" w14:paraId="48BA1BF3" w14:textId="77777777" w:rsidTr="00BF1084">
        <w:trPr>
          <w:trHeight w:val="300"/>
        </w:trPr>
        <w:tc>
          <w:tcPr>
            <w:tcW w:w="1713" w:type="dxa"/>
            <w:noWrap/>
            <w:hideMark/>
          </w:tcPr>
          <w:p w14:paraId="2B074B25" w14:textId="44C561E1" w:rsidR="004D4B20" w:rsidRPr="00792F8F" w:rsidRDefault="004D4B20" w:rsidP="004D4B20">
            <w:pPr>
              <w:rPr>
                <w:bCs/>
              </w:rPr>
            </w:pPr>
            <w:r w:rsidRPr="00792F8F">
              <w:rPr>
                <w:bCs/>
              </w:rPr>
              <w:t>Vehicle</w:t>
            </w:r>
          </w:p>
        </w:tc>
        <w:tc>
          <w:tcPr>
            <w:tcW w:w="3554" w:type="dxa"/>
            <w:noWrap/>
            <w:hideMark/>
          </w:tcPr>
          <w:p w14:paraId="51DA9CDD" w14:textId="77777777" w:rsidR="004D4B20" w:rsidRPr="004D4B20" w:rsidRDefault="004D4B20">
            <w:r w:rsidRPr="004D4B20">
              <w:t>Technology (Euros per truck per 7 years)</w:t>
            </w:r>
          </w:p>
        </w:tc>
        <w:tc>
          <w:tcPr>
            <w:tcW w:w="1288" w:type="dxa"/>
            <w:noWrap/>
            <w:hideMark/>
          </w:tcPr>
          <w:p w14:paraId="4AC09CA2" w14:textId="3EFB911F" w:rsidR="004D4B20" w:rsidRPr="004D4B20" w:rsidRDefault="004D4B20" w:rsidP="00B51ACC">
            <w:pPr>
              <w:jc w:val="right"/>
            </w:pPr>
            <w:r w:rsidRPr="004D4B20">
              <w:t>200</w:t>
            </w:r>
            <w:r w:rsidR="00052FFF">
              <w:t>,</w:t>
            </w:r>
            <w:r w:rsidRPr="004D4B20">
              <w:t>000</w:t>
            </w:r>
          </w:p>
        </w:tc>
        <w:tc>
          <w:tcPr>
            <w:tcW w:w="1268" w:type="dxa"/>
            <w:noWrap/>
            <w:hideMark/>
          </w:tcPr>
          <w:p w14:paraId="5A45BE3A" w14:textId="6E12610F" w:rsidR="004D4B20" w:rsidRPr="004D4B20" w:rsidRDefault="004D4B20" w:rsidP="00B51ACC">
            <w:pPr>
              <w:jc w:val="right"/>
            </w:pPr>
            <w:r w:rsidRPr="004D4B20">
              <w:t>100</w:t>
            </w:r>
            <w:r w:rsidR="00052FFF">
              <w:t>,</w:t>
            </w:r>
            <w:r w:rsidRPr="004D4B20">
              <w:t>000</w:t>
            </w:r>
          </w:p>
        </w:tc>
        <w:tc>
          <w:tcPr>
            <w:tcW w:w="1457" w:type="dxa"/>
            <w:noWrap/>
            <w:hideMark/>
          </w:tcPr>
          <w:p w14:paraId="409FACEF" w14:textId="3CCAD46A" w:rsidR="004D4B20" w:rsidRPr="004D4B20" w:rsidRDefault="004D4B20" w:rsidP="00B51ACC">
            <w:pPr>
              <w:jc w:val="right"/>
            </w:pPr>
            <w:r w:rsidRPr="004D4B20">
              <w:t>50</w:t>
            </w:r>
            <w:r w:rsidR="00052FFF">
              <w:t>,</w:t>
            </w:r>
            <w:r w:rsidRPr="004D4B20">
              <w:t>000</w:t>
            </w:r>
          </w:p>
        </w:tc>
      </w:tr>
      <w:tr w:rsidR="00BF1084" w:rsidRPr="004D4B20" w14:paraId="416C02A7" w14:textId="77777777" w:rsidTr="00BF1084">
        <w:trPr>
          <w:trHeight w:val="300"/>
        </w:trPr>
        <w:tc>
          <w:tcPr>
            <w:tcW w:w="1713" w:type="dxa"/>
            <w:noWrap/>
            <w:hideMark/>
          </w:tcPr>
          <w:p w14:paraId="26CF0BED" w14:textId="77777777" w:rsidR="004D4B20" w:rsidRPr="00792F8F" w:rsidRDefault="004D4B20" w:rsidP="004D4B20">
            <w:pPr>
              <w:jc w:val="left"/>
            </w:pPr>
          </w:p>
        </w:tc>
        <w:tc>
          <w:tcPr>
            <w:tcW w:w="3554" w:type="dxa"/>
            <w:noWrap/>
            <w:hideMark/>
          </w:tcPr>
          <w:p w14:paraId="700943FC" w14:textId="77777777" w:rsidR="004D4B20" w:rsidRPr="004D4B20" w:rsidRDefault="004D4B20">
            <w:r w:rsidRPr="004D4B20">
              <w:t>Service provider (Euros per truck per year)</w:t>
            </w:r>
          </w:p>
        </w:tc>
        <w:tc>
          <w:tcPr>
            <w:tcW w:w="1288" w:type="dxa"/>
            <w:noWrap/>
            <w:hideMark/>
          </w:tcPr>
          <w:p w14:paraId="2E81FFED" w14:textId="57231CCB" w:rsidR="004D4B20" w:rsidRPr="004D4B20" w:rsidRDefault="004D4B20" w:rsidP="00B51ACC">
            <w:pPr>
              <w:jc w:val="right"/>
            </w:pPr>
            <w:r w:rsidRPr="004D4B20">
              <w:t>1</w:t>
            </w:r>
            <w:r w:rsidR="00052FFF">
              <w:t>,</w:t>
            </w:r>
            <w:r w:rsidRPr="004D4B20">
              <w:t>000</w:t>
            </w:r>
          </w:p>
        </w:tc>
        <w:tc>
          <w:tcPr>
            <w:tcW w:w="1268" w:type="dxa"/>
            <w:noWrap/>
            <w:hideMark/>
          </w:tcPr>
          <w:p w14:paraId="4C43F7CC" w14:textId="77777777" w:rsidR="004D4B20" w:rsidRPr="004D4B20" w:rsidRDefault="004D4B20" w:rsidP="00B51ACC">
            <w:pPr>
              <w:jc w:val="right"/>
            </w:pPr>
            <w:r w:rsidRPr="004D4B20">
              <w:t>500</w:t>
            </w:r>
          </w:p>
        </w:tc>
        <w:tc>
          <w:tcPr>
            <w:tcW w:w="1457" w:type="dxa"/>
            <w:noWrap/>
            <w:hideMark/>
          </w:tcPr>
          <w:p w14:paraId="668618A3" w14:textId="77777777" w:rsidR="004D4B20" w:rsidRPr="004D4B20" w:rsidRDefault="004D4B20" w:rsidP="00B51ACC">
            <w:pPr>
              <w:jc w:val="right"/>
            </w:pPr>
            <w:r w:rsidRPr="004D4B20">
              <w:t>250</w:t>
            </w:r>
          </w:p>
        </w:tc>
      </w:tr>
      <w:tr w:rsidR="00BF1084" w:rsidRPr="004D4B20" w14:paraId="0CC737FA" w14:textId="77777777" w:rsidTr="00BF1084">
        <w:trPr>
          <w:trHeight w:val="300"/>
        </w:trPr>
        <w:tc>
          <w:tcPr>
            <w:tcW w:w="1713" w:type="dxa"/>
            <w:noWrap/>
            <w:hideMark/>
          </w:tcPr>
          <w:p w14:paraId="67AE878C" w14:textId="77777777" w:rsidR="004D4B20" w:rsidRPr="00792F8F" w:rsidRDefault="004D4B20" w:rsidP="004D4B20">
            <w:pPr>
              <w:jc w:val="left"/>
            </w:pPr>
          </w:p>
        </w:tc>
        <w:tc>
          <w:tcPr>
            <w:tcW w:w="3554" w:type="dxa"/>
            <w:noWrap/>
            <w:hideMark/>
          </w:tcPr>
          <w:p w14:paraId="2D92FF9F" w14:textId="5E23ECEA" w:rsidR="004D4B20" w:rsidRPr="004D4B20" w:rsidRDefault="004D4B20">
            <w:r w:rsidRPr="004D4B20">
              <w:t>Additional Periodic testing  (Euros</w:t>
            </w:r>
            <w:r>
              <w:t xml:space="preserve"> </w:t>
            </w:r>
            <w:r w:rsidRPr="004D4B20">
              <w:t>per truck per year)</w:t>
            </w:r>
          </w:p>
        </w:tc>
        <w:tc>
          <w:tcPr>
            <w:tcW w:w="1288" w:type="dxa"/>
            <w:noWrap/>
            <w:hideMark/>
          </w:tcPr>
          <w:p w14:paraId="7B65309A" w14:textId="46464CC4" w:rsidR="004D4B20" w:rsidRPr="004D4B20" w:rsidRDefault="004D4B20" w:rsidP="00B51ACC">
            <w:pPr>
              <w:jc w:val="right"/>
            </w:pPr>
            <w:r w:rsidRPr="004D4B20">
              <w:t>1</w:t>
            </w:r>
            <w:r w:rsidR="00052FFF">
              <w:t>,</w:t>
            </w:r>
            <w:r w:rsidRPr="004D4B20">
              <w:t>000</w:t>
            </w:r>
          </w:p>
        </w:tc>
        <w:tc>
          <w:tcPr>
            <w:tcW w:w="1268" w:type="dxa"/>
            <w:noWrap/>
            <w:hideMark/>
          </w:tcPr>
          <w:p w14:paraId="74068CD6" w14:textId="77777777" w:rsidR="004D4B20" w:rsidRPr="004D4B20" w:rsidRDefault="004D4B20" w:rsidP="00B51ACC">
            <w:pPr>
              <w:jc w:val="right"/>
            </w:pPr>
            <w:r w:rsidRPr="004D4B20">
              <w:t>500</w:t>
            </w:r>
          </w:p>
        </w:tc>
        <w:tc>
          <w:tcPr>
            <w:tcW w:w="1457" w:type="dxa"/>
            <w:noWrap/>
            <w:hideMark/>
          </w:tcPr>
          <w:p w14:paraId="3A55E88D" w14:textId="77777777" w:rsidR="004D4B20" w:rsidRPr="004D4B20" w:rsidRDefault="004D4B20" w:rsidP="00B51ACC">
            <w:pPr>
              <w:jc w:val="right"/>
            </w:pPr>
            <w:r w:rsidRPr="004D4B20">
              <w:t>250</w:t>
            </w:r>
          </w:p>
        </w:tc>
      </w:tr>
      <w:tr w:rsidR="00BF1084" w:rsidRPr="004D4B20" w14:paraId="6400E037" w14:textId="77777777" w:rsidTr="00BF1084">
        <w:trPr>
          <w:trHeight w:val="300"/>
        </w:trPr>
        <w:tc>
          <w:tcPr>
            <w:tcW w:w="1713" w:type="dxa"/>
            <w:noWrap/>
            <w:hideMark/>
          </w:tcPr>
          <w:p w14:paraId="7C4FFFB8" w14:textId="77777777" w:rsidR="004D4B20" w:rsidRPr="00792F8F" w:rsidRDefault="004D4B20">
            <w:pPr>
              <w:jc w:val="left"/>
              <w:rPr>
                <w:bCs/>
              </w:rPr>
            </w:pPr>
            <w:r w:rsidRPr="00792F8F">
              <w:rPr>
                <w:bCs/>
              </w:rPr>
              <w:t>Infrastructure costs</w:t>
            </w:r>
          </w:p>
        </w:tc>
        <w:tc>
          <w:tcPr>
            <w:tcW w:w="3554" w:type="dxa"/>
            <w:noWrap/>
            <w:hideMark/>
          </w:tcPr>
          <w:p w14:paraId="24123C0B" w14:textId="77777777" w:rsidR="004D4B20" w:rsidRPr="004D4B20" w:rsidRDefault="004D4B20">
            <w:r w:rsidRPr="004D4B20">
              <w:t>Signs</w:t>
            </w:r>
          </w:p>
        </w:tc>
        <w:tc>
          <w:tcPr>
            <w:tcW w:w="1288" w:type="dxa"/>
            <w:noWrap/>
            <w:hideMark/>
          </w:tcPr>
          <w:p w14:paraId="6A9631C2" w14:textId="77777777" w:rsidR="004D4B20" w:rsidRPr="004D4B20" w:rsidRDefault="004D4B20" w:rsidP="00B51ACC">
            <w:pPr>
              <w:jc w:val="right"/>
            </w:pPr>
          </w:p>
        </w:tc>
        <w:tc>
          <w:tcPr>
            <w:tcW w:w="1268" w:type="dxa"/>
            <w:noWrap/>
            <w:hideMark/>
          </w:tcPr>
          <w:p w14:paraId="1EFFCF6C" w14:textId="5669021C" w:rsidR="004D4B20" w:rsidRPr="004D4B20" w:rsidRDefault="004D4B20" w:rsidP="00B51ACC">
            <w:pPr>
              <w:jc w:val="right"/>
            </w:pPr>
            <w:r w:rsidRPr="004D4B20">
              <w:t>1</w:t>
            </w:r>
            <w:r w:rsidR="00052FFF">
              <w:t>,</w:t>
            </w:r>
            <w:r w:rsidRPr="004D4B20">
              <w:t>000</w:t>
            </w:r>
          </w:p>
        </w:tc>
        <w:tc>
          <w:tcPr>
            <w:tcW w:w="1457" w:type="dxa"/>
            <w:noWrap/>
            <w:hideMark/>
          </w:tcPr>
          <w:p w14:paraId="56C523F2" w14:textId="77777777" w:rsidR="004D4B20" w:rsidRPr="004D4B20" w:rsidRDefault="004D4B20" w:rsidP="00B51ACC">
            <w:pPr>
              <w:jc w:val="right"/>
            </w:pPr>
          </w:p>
        </w:tc>
      </w:tr>
      <w:tr w:rsidR="00BF1084" w:rsidRPr="004D4B20" w14:paraId="007076BB" w14:textId="77777777" w:rsidTr="00BF1084">
        <w:trPr>
          <w:trHeight w:val="300"/>
        </w:trPr>
        <w:tc>
          <w:tcPr>
            <w:tcW w:w="1713" w:type="dxa"/>
            <w:noWrap/>
            <w:hideMark/>
          </w:tcPr>
          <w:p w14:paraId="10A68E00" w14:textId="77777777" w:rsidR="004D4B20" w:rsidRPr="004D4B20" w:rsidRDefault="004D4B20"/>
        </w:tc>
        <w:tc>
          <w:tcPr>
            <w:tcW w:w="3554" w:type="dxa"/>
            <w:noWrap/>
            <w:hideMark/>
          </w:tcPr>
          <w:p w14:paraId="60A25EAE" w14:textId="77777777" w:rsidR="004D4B20" w:rsidRPr="004D4B20" w:rsidRDefault="004D4B20">
            <w:r w:rsidRPr="004D4B20">
              <w:t>White lining per meter</w:t>
            </w:r>
          </w:p>
        </w:tc>
        <w:tc>
          <w:tcPr>
            <w:tcW w:w="1288" w:type="dxa"/>
            <w:noWrap/>
            <w:hideMark/>
          </w:tcPr>
          <w:p w14:paraId="50171A64" w14:textId="77777777" w:rsidR="004D4B20" w:rsidRPr="004D4B20" w:rsidRDefault="004D4B20" w:rsidP="00B51ACC">
            <w:pPr>
              <w:jc w:val="right"/>
            </w:pPr>
          </w:p>
        </w:tc>
        <w:tc>
          <w:tcPr>
            <w:tcW w:w="1268" w:type="dxa"/>
            <w:noWrap/>
            <w:hideMark/>
          </w:tcPr>
          <w:p w14:paraId="215C5EB9" w14:textId="77777777" w:rsidR="004D4B20" w:rsidRPr="004D4B20" w:rsidRDefault="004D4B20" w:rsidP="00B51ACC">
            <w:pPr>
              <w:jc w:val="right"/>
            </w:pPr>
            <w:r w:rsidRPr="004D4B20">
              <w:t>12</w:t>
            </w:r>
          </w:p>
        </w:tc>
        <w:tc>
          <w:tcPr>
            <w:tcW w:w="1457" w:type="dxa"/>
            <w:noWrap/>
            <w:hideMark/>
          </w:tcPr>
          <w:p w14:paraId="6FAAA45D" w14:textId="77777777" w:rsidR="004D4B20" w:rsidRPr="004D4B20" w:rsidRDefault="004D4B20" w:rsidP="00B51ACC">
            <w:pPr>
              <w:jc w:val="right"/>
            </w:pPr>
          </w:p>
        </w:tc>
      </w:tr>
      <w:tr w:rsidR="00BF1084" w:rsidRPr="004D4B20" w14:paraId="3223AF6A" w14:textId="77777777" w:rsidTr="00BF1084">
        <w:trPr>
          <w:trHeight w:val="300"/>
        </w:trPr>
        <w:tc>
          <w:tcPr>
            <w:tcW w:w="1713" w:type="dxa"/>
            <w:noWrap/>
            <w:hideMark/>
          </w:tcPr>
          <w:p w14:paraId="7587899F" w14:textId="77777777" w:rsidR="004D4B20" w:rsidRPr="004D4B20" w:rsidRDefault="004D4B20"/>
        </w:tc>
        <w:tc>
          <w:tcPr>
            <w:tcW w:w="3554" w:type="dxa"/>
            <w:noWrap/>
            <w:hideMark/>
          </w:tcPr>
          <w:p w14:paraId="6BB7809C" w14:textId="77777777" w:rsidR="004D4B20" w:rsidRPr="004D4B20" w:rsidRDefault="004D4B20">
            <w:r w:rsidRPr="004D4B20">
              <w:t>ITS Unit</w:t>
            </w:r>
          </w:p>
        </w:tc>
        <w:tc>
          <w:tcPr>
            <w:tcW w:w="1288" w:type="dxa"/>
            <w:noWrap/>
            <w:hideMark/>
          </w:tcPr>
          <w:p w14:paraId="79CDE2F8" w14:textId="77777777" w:rsidR="004D4B20" w:rsidRPr="004D4B20" w:rsidRDefault="004D4B20" w:rsidP="00B51ACC">
            <w:pPr>
              <w:jc w:val="right"/>
            </w:pPr>
          </w:p>
        </w:tc>
        <w:tc>
          <w:tcPr>
            <w:tcW w:w="1268" w:type="dxa"/>
            <w:noWrap/>
            <w:hideMark/>
          </w:tcPr>
          <w:p w14:paraId="6A893F80" w14:textId="4E2D6BDA" w:rsidR="004D4B20" w:rsidRPr="004D4B20" w:rsidRDefault="004D4B20" w:rsidP="00B51ACC">
            <w:pPr>
              <w:jc w:val="right"/>
            </w:pPr>
          </w:p>
        </w:tc>
        <w:tc>
          <w:tcPr>
            <w:tcW w:w="1457" w:type="dxa"/>
            <w:noWrap/>
            <w:hideMark/>
          </w:tcPr>
          <w:p w14:paraId="2E55F1A2" w14:textId="4E3AF31A" w:rsidR="004D4B20" w:rsidRPr="004D4B20" w:rsidRDefault="00BF1084" w:rsidP="00B51ACC">
            <w:pPr>
              <w:jc w:val="right"/>
            </w:pPr>
            <w:r w:rsidRPr="004D4B20">
              <w:t>50</w:t>
            </w:r>
            <w:r w:rsidR="00052FFF">
              <w:t>,</w:t>
            </w:r>
            <w:r w:rsidRPr="004D4B20">
              <w:t>000</w:t>
            </w:r>
          </w:p>
        </w:tc>
      </w:tr>
    </w:tbl>
    <w:p w14:paraId="2FC2B5A1" w14:textId="39F83BE2" w:rsidR="00880741" w:rsidRPr="00F2497A" w:rsidRDefault="00880741" w:rsidP="00880741">
      <w:pPr>
        <w:pStyle w:val="Heading3"/>
      </w:pPr>
      <w:bookmarkStart w:id="256" w:name="_Toc492043660"/>
      <w:r w:rsidRPr="00F2497A">
        <w:t>Benefits Automated trucks on the A19</w:t>
      </w:r>
      <w:bookmarkEnd w:id="256"/>
      <w:r w:rsidRPr="00F2497A">
        <w:t xml:space="preserve"> </w:t>
      </w:r>
    </w:p>
    <w:p w14:paraId="5BBEA66C" w14:textId="77777777" w:rsidR="00880741" w:rsidRPr="00B51ACC" w:rsidRDefault="00880741" w:rsidP="00880741">
      <w:pPr>
        <w:rPr>
          <w:b/>
          <w:i/>
        </w:rPr>
      </w:pPr>
      <w:r w:rsidRPr="00B51ACC">
        <w:rPr>
          <w:b/>
          <w:i/>
        </w:rPr>
        <w:t xml:space="preserve">Assumptions </w:t>
      </w:r>
    </w:p>
    <w:p w14:paraId="2ADE6EAA" w14:textId="717B7140" w:rsidR="00EF6599" w:rsidRDefault="00EF6599" w:rsidP="00EF6599">
      <w:r>
        <w:t>The benefits expected from using automated tracks on this route are assumed to fall into the following categories:</w:t>
      </w:r>
    </w:p>
    <w:p w14:paraId="3248337F" w14:textId="55752626" w:rsidR="00EF6599" w:rsidRDefault="00EF6599" w:rsidP="00EF6599">
      <w:pPr>
        <w:pStyle w:val="ListParagraph"/>
        <w:numPr>
          <w:ilvl w:val="0"/>
          <w:numId w:val="26"/>
        </w:numPr>
      </w:pPr>
      <w:r>
        <w:t>Reduction in fatalities, based on the expectation that automated vehicles will be involved in fewer accidents. This is a widespread expectation, and is based on figures which show that more than 90% of accidents are caused by human error, and is one of the main driving forces behind vehicle automation.</w:t>
      </w:r>
    </w:p>
    <w:p w14:paraId="16EC4A68" w14:textId="77777777" w:rsidR="00EF6599" w:rsidRDefault="00EF6599" w:rsidP="00EF6599">
      <w:pPr>
        <w:pStyle w:val="ListParagraph"/>
        <w:numPr>
          <w:ilvl w:val="0"/>
          <w:numId w:val="26"/>
        </w:numPr>
      </w:pPr>
      <w:r>
        <w:t>Similarly, reductions in non-fatal serious injuries from accidents, reduction in light injuries from accidents, and reduction in property damage from accidents. Again this is based on the expectation that automated vehicles will be involved in fewer accidents than manually driven vehicles.</w:t>
      </w:r>
    </w:p>
    <w:p w14:paraId="01EF4543" w14:textId="77777777" w:rsidR="00EF6599" w:rsidRDefault="00EF6599" w:rsidP="00EF6599">
      <w:pPr>
        <w:pStyle w:val="ListParagraph"/>
        <w:numPr>
          <w:ilvl w:val="0"/>
          <w:numId w:val="26"/>
        </w:numPr>
      </w:pPr>
      <w:r>
        <w:t>Reduction in CO2 due to more optimal driving characteristics of automated vehicles, leading to a societal benefit</w:t>
      </w:r>
    </w:p>
    <w:p w14:paraId="5340C7C5" w14:textId="77777777" w:rsidR="00EF6599" w:rsidRDefault="00EF6599" w:rsidP="00EF6599">
      <w:pPr>
        <w:pStyle w:val="ListParagraph"/>
        <w:numPr>
          <w:ilvl w:val="0"/>
          <w:numId w:val="26"/>
        </w:numPr>
      </w:pPr>
      <w:r>
        <w:t>Reduction in energy consumption due to more optimal driving characteristics of automated vehicles, leading to a cost saving for operators</w:t>
      </w:r>
    </w:p>
    <w:p w14:paraId="773CC5C1" w14:textId="77777777" w:rsidR="00EF6599" w:rsidRDefault="00EF6599" w:rsidP="00EF6599">
      <w:pPr>
        <w:pStyle w:val="ListParagraph"/>
        <w:numPr>
          <w:ilvl w:val="0"/>
          <w:numId w:val="26"/>
        </w:numPr>
      </w:pPr>
      <w:r>
        <w:t>Cost saving due to not having to employ a driver for each vehicle.</w:t>
      </w:r>
    </w:p>
    <w:p w14:paraId="0089FAB9" w14:textId="77777777" w:rsidR="00F934D4" w:rsidRDefault="00F934D4" w:rsidP="00880741"/>
    <w:p w14:paraId="3C035B45" w14:textId="77777777" w:rsidR="00880741" w:rsidRPr="00B51ACC" w:rsidRDefault="00880741" w:rsidP="00880741">
      <w:pPr>
        <w:rPr>
          <w:b/>
          <w:i/>
        </w:rPr>
      </w:pPr>
      <w:r w:rsidRPr="00B51ACC">
        <w:rPr>
          <w:b/>
          <w:i/>
        </w:rPr>
        <w:t>Numbers used</w:t>
      </w:r>
    </w:p>
    <w:p w14:paraId="67D13E54" w14:textId="1D3D9712" w:rsidR="00416DFF" w:rsidRDefault="00EF6599" w:rsidP="00416DFF">
      <w:r>
        <w:t>The costs saving from a reduction in fatalities</w:t>
      </w:r>
      <w:r w:rsidR="00C1219F">
        <w:t xml:space="preserve"> and injuries</w:t>
      </w:r>
      <w:r>
        <w:t xml:space="preserve"> is based on UK figures for the </w:t>
      </w:r>
      <w:r w:rsidR="00E036A1">
        <w:t>cost of each fatality</w:t>
      </w:r>
      <w:r w:rsidR="00C1219F">
        <w:t xml:space="preserve"> and injury</w:t>
      </w:r>
      <w:r w:rsidR="00E036A1">
        <w:t xml:space="preserve"> to the UK, and the accident figures for UK roads from existing accident statistics.</w:t>
      </w:r>
    </w:p>
    <w:p w14:paraId="44B0FBAF" w14:textId="2419BE43" w:rsidR="00E036A1" w:rsidRDefault="00E036A1" w:rsidP="00416DFF">
      <w:r>
        <w:t>In the UK, each fatality is costed at 2.6</w:t>
      </w:r>
      <w:r w:rsidR="00665C89">
        <w:t xml:space="preserve"> million EUR</w:t>
      </w:r>
      <w:r w:rsidR="005537C8">
        <w:t>, using UK government figures</w:t>
      </w:r>
      <w:r>
        <w:t>. Using the number of km driven annually, and accident statistics for this road type, we calculate that the number of fatalities reduced will be 0.0057 fatalities p</w:t>
      </w:r>
      <w:r w:rsidR="00665C89">
        <w:t>er annum</w:t>
      </w:r>
      <w:r>
        <w:t xml:space="preserve">, or one fatality every </w:t>
      </w:r>
      <w:r w:rsidR="005F35C4">
        <w:t>180 years or so. Clearly this means that the accident savings through reduction in fatalities is to all intents and purposes nil; furthermore, the annual cost saving of 14</w:t>
      </w:r>
      <w:r w:rsidR="00052FFF">
        <w:t>,</w:t>
      </w:r>
      <w:r w:rsidR="005F35C4">
        <w:t>500</w:t>
      </w:r>
      <w:r w:rsidR="00052FFF">
        <w:t>.</w:t>
      </w:r>
      <w:r w:rsidR="00665C89">
        <w:t>= EUR</w:t>
      </w:r>
      <w:r w:rsidR="005F35C4">
        <w:t xml:space="preserve"> is not really realisable as budgets are not normally calculated over such long terms. Nevertheless the figures have been kept in the CBA so that the analysis could be used for other scenarios involving large</w:t>
      </w:r>
      <w:r w:rsidR="00371D1F">
        <w:t>r</w:t>
      </w:r>
      <w:r w:rsidR="005F35C4">
        <w:t xml:space="preserve"> vehicle numbers. </w:t>
      </w:r>
    </w:p>
    <w:p w14:paraId="6A60FDE2" w14:textId="73ECE39E" w:rsidR="005F35C4" w:rsidRDefault="005F35C4" w:rsidP="00416DFF">
      <w:r>
        <w:t xml:space="preserve">Similarly, the reduction in seriously injured amounts to </w:t>
      </w:r>
      <w:r w:rsidR="005537C8">
        <w:t>some 0.02 fewer injuries/year, and lightly injured to about 0.12 fewer light injuries/year, and cost savings of 6</w:t>
      </w:r>
      <w:r w:rsidR="00052FFF">
        <w:t>,</w:t>
      </w:r>
      <w:r w:rsidR="005537C8">
        <w:t>100</w:t>
      </w:r>
      <w:r w:rsidR="00052FFF">
        <w:t>.</w:t>
      </w:r>
      <w:r w:rsidR="00665C89">
        <w:t>= EUR</w:t>
      </w:r>
      <w:r w:rsidR="005537C8">
        <w:t xml:space="preserve"> and 4</w:t>
      </w:r>
      <w:r w:rsidR="00052FFF">
        <w:t>,</w:t>
      </w:r>
      <w:r w:rsidR="005537C8">
        <w:t>200</w:t>
      </w:r>
      <w:r w:rsidR="00052FFF">
        <w:t>.</w:t>
      </w:r>
      <w:r w:rsidR="00665C89">
        <w:t>= EUR</w:t>
      </w:r>
      <w:r w:rsidR="005537C8">
        <w:t xml:space="preserve"> per year respectively. The reduction in damage only incidents is expected to save some 13</w:t>
      </w:r>
      <w:r w:rsidR="00052FFF">
        <w:t>,</w:t>
      </w:r>
      <w:r w:rsidR="005537C8">
        <w:t>300</w:t>
      </w:r>
      <w:r w:rsidR="00052FFF">
        <w:t>.</w:t>
      </w:r>
      <w:r w:rsidR="00665C89">
        <w:t xml:space="preserve">= EUR per </w:t>
      </w:r>
      <w:r w:rsidR="005537C8">
        <w:t>year, and as the number of damage only incidents is expected to reduce by some 3</w:t>
      </w:r>
      <w:r w:rsidR="00052FFF">
        <w:t>.</w:t>
      </w:r>
      <w:r w:rsidR="005537C8">
        <w:t>6</w:t>
      </w:r>
      <w:r w:rsidR="00665C89">
        <w:t xml:space="preserve"> per </w:t>
      </w:r>
      <w:r w:rsidR="005537C8">
        <w:t>year, this saving is real.</w:t>
      </w:r>
    </w:p>
    <w:p w14:paraId="4E0A5D6B" w14:textId="2B02846D" w:rsidR="005537C8" w:rsidRDefault="00C1219F" w:rsidP="00416DFF">
      <w:r>
        <w:t>Using data from existing studies on automated driving, it is expected that energy used by automated vehicles will be between 11% and 14% less than human-driven vehicles, with a modal value of 12%. Using this and the assumed cost of CO</w:t>
      </w:r>
      <w:r w:rsidRPr="00B51ACC">
        <w:rPr>
          <w:vertAlign w:val="subscript"/>
        </w:rPr>
        <w:t>2</w:t>
      </w:r>
      <w:r w:rsidR="003C170B">
        <w:t xml:space="preserve"> of 26</w:t>
      </w:r>
      <w:r w:rsidR="00665C89">
        <w:t xml:space="preserve">,= EUR per </w:t>
      </w:r>
      <w:r w:rsidR="003C170B">
        <w:t>ton, we can calculate the societal cost saving due to reduced energy usage, as well as the reduction in energy costs to the operator.</w:t>
      </w:r>
      <w:r w:rsidR="00665C89">
        <w:t xml:space="preserve"> </w:t>
      </w:r>
    </w:p>
    <w:p w14:paraId="457CC78E" w14:textId="1A9F11FB" w:rsidR="003C170B" w:rsidRDefault="003C170B" w:rsidP="00416DFF">
      <w:r>
        <w:t>Finally</w:t>
      </w:r>
      <w:r w:rsidR="00052FFF">
        <w:t>,</w:t>
      </w:r>
      <w:r>
        <w:t xml:space="preserve"> we use the hourly rates for heavy goods vehicle drivers to calculate the savings to the operator of not needing to employ drivers.</w:t>
      </w:r>
      <w:r w:rsidR="00665C89">
        <w:t xml:space="preserve"> The values used within this CBA are varied between 24</w:t>
      </w:r>
      <w:r w:rsidR="00052FFF">
        <w:t>.</w:t>
      </w:r>
      <w:r w:rsidR="00665C89">
        <w:t>= EUR and 40</w:t>
      </w:r>
      <w:r w:rsidR="00052FFF">
        <w:t>.</w:t>
      </w:r>
      <w:r w:rsidR="00665C89">
        <w:t>= EUR per hour of productivity time shifted with a modal number of 32</w:t>
      </w:r>
      <w:r w:rsidR="00052FFF">
        <w:t>.</w:t>
      </w:r>
      <w:r w:rsidR="00665C89">
        <w:t xml:space="preserve">= EUR. </w:t>
      </w:r>
    </w:p>
    <w:p w14:paraId="4BDE36E2" w14:textId="63818F7E" w:rsidR="00AD6A53" w:rsidRDefault="00665C89" w:rsidP="001B25EB">
      <w:r>
        <w:t>Both these numbers and the CO</w:t>
      </w:r>
      <w:r w:rsidRPr="00B51ACC">
        <w:rPr>
          <w:vertAlign w:val="subscript"/>
        </w:rPr>
        <w:t>2</w:t>
      </w:r>
      <w:r>
        <w:t xml:space="preserve"> and energy savings are calculated based on the assumption that there are 300 days of operation within a year and that there are between 7 and 9 hours of operation. This is also multiplied by the number of trucks that is used within the respective scenario (between 27 and 43).</w:t>
      </w:r>
    </w:p>
    <w:p w14:paraId="28CD72E7" w14:textId="77777777" w:rsidR="00870C3E" w:rsidRPr="001B25EB" w:rsidRDefault="00870C3E" w:rsidP="001B25EB"/>
    <w:p w14:paraId="61511BAB" w14:textId="77777777" w:rsidR="001E1C10" w:rsidRPr="00F2497A" w:rsidRDefault="00880741" w:rsidP="001E1C10">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57" w:name="_Toc492043661"/>
      <w:r w:rsidRPr="00F2497A">
        <w:t>Truck Platooning on the A15 (NL)</w:t>
      </w:r>
      <w:bookmarkEnd w:id="257"/>
    </w:p>
    <w:p w14:paraId="7F9F5253" w14:textId="2B86A2DC" w:rsidR="00880741" w:rsidRPr="00F2497A" w:rsidRDefault="001E1C10" w:rsidP="00880741">
      <w:pPr>
        <w:pStyle w:val="Heading3"/>
      </w:pPr>
      <w:bookmarkStart w:id="258" w:name="_Toc492043662"/>
      <w:r w:rsidRPr="00F2497A">
        <w:t xml:space="preserve">Use case </w:t>
      </w:r>
      <w:r w:rsidR="00880741" w:rsidRPr="00F2497A">
        <w:t>Truck Platooning on the A15</w:t>
      </w:r>
      <w:bookmarkEnd w:id="258"/>
      <w:r w:rsidR="00880741" w:rsidRPr="00F2497A">
        <w:t xml:space="preserve"> </w:t>
      </w:r>
    </w:p>
    <w:p w14:paraId="1E2626E0" w14:textId="77777777" w:rsidR="00880741" w:rsidRPr="00F2497A" w:rsidRDefault="00880741" w:rsidP="00880741">
      <w:pPr>
        <w:jc w:val="both"/>
        <w:rPr>
          <w:b/>
        </w:rPr>
      </w:pPr>
      <w:r w:rsidRPr="00F2497A">
        <w:rPr>
          <w:b/>
        </w:rPr>
        <w:t>Introduction</w:t>
      </w:r>
    </w:p>
    <w:p w14:paraId="38AE286E" w14:textId="77777777" w:rsidR="00880741" w:rsidRPr="00F2497A" w:rsidRDefault="00880741" w:rsidP="00880741">
      <w:pPr>
        <w:jc w:val="both"/>
      </w:pPr>
      <w:r w:rsidRPr="00F2497A">
        <w:t xml:space="preserve">This case concerns truck platooning on the A15 motorway (Port of Rotterdam – Nijmegen). It is partly based on the experiences from the recent Truck Platooning Challenge in Europe and thoughts about the next steps towards multi-brand, multi-haulier truck platooning. </w:t>
      </w:r>
    </w:p>
    <w:p w14:paraId="0C51E1A0" w14:textId="77777777" w:rsidR="00880741" w:rsidRPr="00F2497A" w:rsidRDefault="00880741" w:rsidP="00880741">
      <w:pPr>
        <w:jc w:val="both"/>
        <w:rPr>
          <w:b/>
        </w:rPr>
      </w:pPr>
    </w:p>
    <w:p w14:paraId="3C496C8D" w14:textId="77777777" w:rsidR="00880741" w:rsidRPr="00F2497A" w:rsidRDefault="00880741" w:rsidP="00880741">
      <w:pPr>
        <w:jc w:val="both"/>
        <w:rPr>
          <w:b/>
        </w:rPr>
      </w:pPr>
      <w:r w:rsidRPr="00F2497A">
        <w:rPr>
          <w:b/>
        </w:rPr>
        <w:t>Technologies applied</w:t>
      </w:r>
    </w:p>
    <w:p w14:paraId="67D62441" w14:textId="041AD572" w:rsidR="00880741" w:rsidRPr="00F2497A" w:rsidRDefault="00880741" w:rsidP="00880741">
      <w:pPr>
        <w:jc w:val="both"/>
      </w:pPr>
      <w:r w:rsidRPr="00F2497A">
        <w:t xml:space="preserve">After successful tests with level 1 two-truck platoons, transportation companies and governments </w:t>
      </w:r>
      <w:r w:rsidR="009649D4">
        <w:t>are investing</w:t>
      </w:r>
      <w:r w:rsidR="009649D4" w:rsidRPr="00F2497A">
        <w:t xml:space="preserve"> </w:t>
      </w:r>
      <w:r w:rsidRPr="00F2497A">
        <w:t xml:space="preserve">time and money so that in 2030 3+ truck platoons are allowed to operate on motorways at SAE level 4 and transport firms are purchasing platooning-ready heavy goods vehicles. Platoons can be multi-brand, multi-haulier, and can be formed on the fly. Trucks drive with gaps of 0.3s, the lead driver is in the loop (though not active) and following drivers can rest. </w:t>
      </w:r>
    </w:p>
    <w:p w14:paraId="1D39B2F3" w14:textId="77777777" w:rsidR="00880741" w:rsidRPr="00F2497A" w:rsidRDefault="00880741" w:rsidP="00880741">
      <w:pPr>
        <w:jc w:val="both"/>
      </w:pPr>
      <w:r w:rsidRPr="00F2497A">
        <w:t>There are also truck platoons operating at L1/L2, using C-ACC and lane keeping functions (and slightly longer gaps). The drivers of the following trucks in these platoons need to be able to take over control quickly.</w:t>
      </w:r>
    </w:p>
    <w:p w14:paraId="4992C5E1" w14:textId="77777777" w:rsidR="00880741" w:rsidRPr="00F2497A" w:rsidRDefault="00880741" w:rsidP="00880741">
      <w:pPr>
        <w:jc w:val="both"/>
        <w:rPr>
          <w:b/>
        </w:rPr>
      </w:pPr>
      <w:r w:rsidRPr="00F2497A">
        <w:rPr>
          <w:b/>
        </w:rPr>
        <w:t>Infrastructure</w:t>
      </w:r>
    </w:p>
    <w:p w14:paraId="1EBE2C05" w14:textId="77777777" w:rsidR="00880741" w:rsidRPr="00F2497A" w:rsidRDefault="00880741" w:rsidP="00880741">
      <w:pPr>
        <w:jc w:val="both"/>
      </w:pPr>
      <w:r w:rsidRPr="00F2497A">
        <w:t>The (physical and digital) infrastructure has been adapted so that truck platoons can safely and efficiently interact with other vehicles (of all levels of automation). In the high effort scenario, the changes were made based on discussions with truck manufacturers. Digital maps inform the drivers where and when they can drive in platoons. The road markings and design of acceleration lanes, weaving sections etc. support automated driving in (long) platoons.</w:t>
      </w:r>
    </w:p>
    <w:p w14:paraId="00AB8926" w14:textId="77777777" w:rsidR="00880741" w:rsidRPr="00F2497A" w:rsidRDefault="00880741" w:rsidP="00880741">
      <w:pPr>
        <w:jc w:val="both"/>
      </w:pPr>
      <w:r w:rsidRPr="00F2497A">
        <w:t>NRAs invest in truck stops where platoons can be formed. Also, running the back-office could be a business opportunity.</w:t>
      </w:r>
    </w:p>
    <w:p w14:paraId="4FB9154D" w14:textId="77777777" w:rsidR="00880741" w:rsidRPr="00F2497A" w:rsidRDefault="00880741" w:rsidP="00880741">
      <w:pPr>
        <w:jc w:val="both"/>
      </w:pPr>
      <w:r w:rsidRPr="00F2497A">
        <w:t>In the high effort scenario, there are dedicated truck platooning lanes on some (complicated) road sections, so that truck platoons almost never have to split up. Also, there is V2I/V2V communication so that platoons know when they need to split up when they share the road with other (non-automated) vehicles.</w:t>
      </w:r>
    </w:p>
    <w:p w14:paraId="0A73020B" w14:textId="77777777" w:rsidR="00880741" w:rsidRPr="00F2497A" w:rsidRDefault="00880741" w:rsidP="00880741">
      <w:pPr>
        <w:jc w:val="both"/>
      </w:pPr>
      <w:r w:rsidRPr="00F2497A">
        <w:t>On on-ramps there are ramp metering installations turning red when a platoon approaches. Near exits, signs indicate that there are truck platoons on this road and that it is recommended for other traffic to move to the right lane well before the exit if they spot a platoon.</w:t>
      </w:r>
    </w:p>
    <w:p w14:paraId="7922217B" w14:textId="77777777" w:rsidR="001E1C10" w:rsidRPr="00F2497A" w:rsidRDefault="001E1C10" w:rsidP="001E1C10"/>
    <w:p w14:paraId="2D6B6272" w14:textId="0A2DC3E4" w:rsidR="00880741" w:rsidRPr="00F2497A" w:rsidRDefault="001E1C10" w:rsidP="00880741">
      <w:pPr>
        <w:pStyle w:val="Heading3"/>
      </w:pPr>
      <w:bookmarkStart w:id="259" w:name="_Toc492043663"/>
      <w:r w:rsidRPr="00F2497A">
        <w:t xml:space="preserve">Costs </w:t>
      </w:r>
      <w:r w:rsidR="00880741" w:rsidRPr="00F2497A">
        <w:t>Truck Platooning on the A15</w:t>
      </w:r>
      <w:bookmarkEnd w:id="259"/>
      <w:r w:rsidR="00880741" w:rsidRPr="00F2497A">
        <w:t xml:space="preserve"> </w:t>
      </w:r>
    </w:p>
    <w:p w14:paraId="0BAC8583" w14:textId="0D73F098" w:rsidR="001E1C10" w:rsidRPr="00027D23" w:rsidRDefault="001E1C10" w:rsidP="001E1C10">
      <w:pPr>
        <w:rPr>
          <w:b/>
          <w:i/>
        </w:rPr>
      </w:pPr>
      <w:r w:rsidRPr="00027D23">
        <w:rPr>
          <w:b/>
          <w:i/>
        </w:rPr>
        <w:t>Assumptions</w:t>
      </w:r>
    </w:p>
    <w:p w14:paraId="33E1B290" w14:textId="70C311A3" w:rsidR="003B2B82" w:rsidRDefault="003B2B82" w:rsidP="001E1C10">
      <w:r>
        <w:t>The costs have been divided into two parts:</w:t>
      </w:r>
    </w:p>
    <w:p w14:paraId="1C3F84B2" w14:textId="519222B3" w:rsidR="003B2B82" w:rsidRDefault="003B2B82" w:rsidP="00F96A4D">
      <w:pPr>
        <w:pStyle w:val="ListParagraph"/>
        <w:numPr>
          <w:ilvl w:val="0"/>
          <w:numId w:val="40"/>
        </w:numPr>
      </w:pPr>
      <w:r>
        <w:t xml:space="preserve">Equipment of the vehicles </w:t>
      </w:r>
    </w:p>
    <w:p w14:paraId="62E0F634" w14:textId="7FB7F594" w:rsidR="003B2B82" w:rsidRDefault="003B2B82" w:rsidP="00F96A4D">
      <w:pPr>
        <w:pStyle w:val="ListParagraph"/>
        <w:numPr>
          <w:ilvl w:val="0"/>
          <w:numId w:val="40"/>
        </w:numPr>
      </w:pPr>
      <w:r>
        <w:t>Equipment of the infra</w:t>
      </w:r>
      <w:r w:rsidR="00B42053">
        <w:t>s</w:t>
      </w:r>
      <w:r>
        <w:t>tructure</w:t>
      </w:r>
    </w:p>
    <w:p w14:paraId="4F5531E4" w14:textId="14154569" w:rsidR="00B06234" w:rsidRDefault="00B06234" w:rsidP="00B06234">
      <w:r>
        <w:t xml:space="preserve">For the first </w:t>
      </w:r>
      <w:r w:rsidR="00371D1F">
        <w:t xml:space="preserve">category of </w:t>
      </w:r>
      <w:r>
        <w:t xml:space="preserve">costs the additional equipment costs for the </w:t>
      </w:r>
      <w:r w:rsidR="00D1234B">
        <w:t xml:space="preserve">trucks </w:t>
      </w:r>
      <w:r>
        <w:t xml:space="preserve">are </w:t>
      </w:r>
      <w:r w:rsidR="00D1234B">
        <w:t>assumed to be different for the three different scenarios. The average costs are estimated to be 2</w:t>
      </w:r>
      <w:r w:rsidR="00052FFF">
        <w:t>,</w:t>
      </w:r>
      <w:r w:rsidR="00D1234B">
        <w:t>000</w:t>
      </w:r>
      <w:r w:rsidR="00052FFF">
        <w:t>.</w:t>
      </w:r>
      <w:r w:rsidR="00D1234B">
        <w:t xml:space="preserve">= EUR, since there is a high level of </w:t>
      </w:r>
      <w:r w:rsidR="009649D4">
        <w:t xml:space="preserve">sensor provision </w:t>
      </w:r>
      <w:r w:rsidR="00D1234B">
        <w:t>on the vehicles already available, therefore the additional costs to allow platooning to be possible are deemed rather limited. Secondly the trucks are assumed to be renewed every 7 years therefore these investment costs return every seven years in the cost benefit analysis. The total numbers of trucks equipped is a growth curve based on the assumption that 35% of new trucks is equipped every year and that already equipped trucks that are scrapped will be replaced also with equipped trucks. In total at the end of the horizon of the CBA (2030) 70% of the total number of trucks is equipped (based on a vehicle fleet of 155 thousand vehicles</w:t>
      </w:r>
      <w:r w:rsidR="00371D1F">
        <w:t>)</w:t>
      </w:r>
      <w:r w:rsidR="00D1234B">
        <w:t>.</w:t>
      </w:r>
    </w:p>
    <w:p w14:paraId="726548E1" w14:textId="0F149381" w:rsidR="00D1234B" w:rsidRDefault="00F03805" w:rsidP="00B06234">
      <w:r>
        <w:t xml:space="preserve">In addition </w:t>
      </w:r>
      <w:r w:rsidR="00D1234B">
        <w:t>to investment costs for the vehicle there are operation and maintenance costs for the system to be operat</w:t>
      </w:r>
      <w:r w:rsidR="00371D1F">
        <w:t>ed</w:t>
      </w:r>
      <w:r w:rsidR="00D1234B">
        <w:t>. For the operational costs 150</w:t>
      </w:r>
      <w:r w:rsidR="00052FFF">
        <w:t>.</w:t>
      </w:r>
      <w:r w:rsidR="00D1234B">
        <w:t>= EUR per year is assumed to be paid to a service provider to be able to use the service. This service includes finding trucks for forming a platoon, redistribution of the accumulated benefits and other necessary communication</w:t>
      </w:r>
      <w:r w:rsidR="00371D1F">
        <w:t xml:space="preserve"> including for example billing</w:t>
      </w:r>
      <w:r w:rsidR="00D1234B">
        <w:t>. In the category of maintenance the costs are assumed to be 150</w:t>
      </w:r>
      <w:r w:rsidR="00052FFF">
        <w:t>.</w:t>
      </w:r>
      <w:r w:rsidR="00D1234B">
        <w:t xml:space="preserve">= EUR on a yearly basis, this is based on the assumption that a yearly test will be performed </w:t>
      </w:r>
      <w:r>
        <w:t xml:space="preserve">where </w:t>
      </w:r>
      <w:r w:rsidR="00D1234B">
        <w:t>(if necessary) equipment will be replaced. Last but not least, part of these costs is the training of drivers for these trucks, this is assumed to be 75</w:t>
      </w:r>
      <w:r w:rsidR="00052FFF">
        <w:t>.</w:t>
      </w:r>
      <w:r w:rsidR="00D1234B">
        <w:t xml:space="preserve">= EUR per </w:t>
      </w:r>
      <w:r w:rsidR="00D826D7">
        <w:t>year. This is based on the assumption that in the first year (when the truck is equipped) there will be more intense training, but also a couple of retraining modules will be implemented</w:t>
      </w:r>
      <w:r w:rsidR="00371D1F">
        <w:t xml:space="preserve"> when the service is used</w:t>
      </w:r>
      <w:r w:rsidR="00D826D7">
        <w:t>.</w:t>
      </w:r>
    </w:p>
    <w:p w14:paraId="23D21578" w14:textId="6ED42929" w:rsidR="00D826D7" w:rsidRDefault="00D826D7" w:rsidP="00B06234">
      <w:r>
        <w:t xml:space="preserve">For these numbers lower and upper bound numbers have been chosen as well to be able to compare the three policy scenarios. In </w:t>
      </w:r>
      <w:r w:rsidR="00371D1F">
        <w:fldChar w:fldCharType="begin"/>
      </w:r>
      <w:r w:rsidR="00371D1F">
        <w:instrText xml:space="preserve"> REF _Ref491958533 \h </w:instrText>
      </w:r>
      <w:r w:rsidR="00371D1F">
        <w:fldChar w:fldCharType="separate"/>
      </w:r>
      <w:r w:rsidR="00371D1F">
        <w:t xml:space="preserve">Table </w:t>
      </w:r>
      <w:r w:rsidR="00371D1F">
        <w:rPr>
          <w:noProof/>
        </w:rPr>
        <w:t>3</w:t>
      </w:r>
      <w:r w:rsidR="00371D1F">
        <w:fldChar w:fldCharType="end"/>
      </w:r>
      <w:r w:rsidR="00371D1F">
        <w:t xml:space="preserve"> </w:t>
      </w:r>
      <w:r>
        <w:t>these costs are shown in more detail.</w:t>
      </w:r>
    </w:p>
    <w:p w14:paraId="7DF89158" w14:textId="512FCB2E" w:rsidR="00D826D7" w:rsidRDefault="00D826D7" w:rsidP="00B06234">
      <w:r>
        <w:t xml:space="preserve">For the infrastructure side the equipment </w:t>
      </w:r>
      <w:r w:rsidR="00115D87">
        <w:t xml:space="preserve">at </w:t>
      </w:r>
      <w:r>
        <w:t>the roadside is an important p</w:t>
      </w:r>
      <w:r w:rsidR="00052FFF">
        <w:t>art with the different scenario</w:t>
      </w:r>
      <w:r>
        <w:t>s that are compared. The assumption at this moment is that ITS-G5 communication units will be used to facilitate truck platooning on the A15. The estimated costs of these units vary largely, but a study report from GPO in the United States estimated that an average solely installed unit could add up to 50</w:t>
      </w:r>
      <w:r w:rsidR="00052FFF">
        <w:t>,</w:t>
      </w:r>
      <w:r>
        <w:t>000</w:t>
      </w:r>
      <w:r w:rsidR="00052FFF">
        <w:t>.</w:t>
      </w:r>
      <w:r>
        <w:t xml:space="preserve">= USD (here estimated to be </w:t>
      </w:r>
      <w:r w:rsidR="00371D1F">
        <w:t xml:space="preserve">equal to </w:t>
      </w:r>
      <w:r>
        <w:t>50</w:t>
      </w:r>
      <w:r w:rsidR="00052FFF">
        <w:t>,</w:t>
      </w:r>
      <w:r>
        <w:t>000</w:t>
      </w:r>
      <w:r w:rsidR="00052FFF">
        <w:t>.</w:t>
      </w:r>
      <w:r>
        <w:t>= EUR). A large part of these costs are connecting these unit to the traffic management cent</w:t>
      </w:r>
      <w:r w:rsidR="002D36E1">
        <w:t>r</w:t>
      </w:r>
      <w:r>
        <w:t>e (appr</w:t>
      </w:r>
      <w:r w:rsidR="00F52D43">
        <w:t>oximately</w:t>
      </w:r>
      <w:r>
        <w:t xml:space="preserve"> 30</w:t>
      </w:r>
      <w:r w:rsidR="00052FFF">
        <w:t>,</w:t>
      </w:r>
      <w:r>
        <w:t>000</w:t>
      </w:r>
      <w:r w:rsidR="00052FFF">
        <w:t>.</w:t>
      </w:r>
      <w:r>
        <w:t>= EUR). For the Netherlands (since a large part of the network is already equipped with communication equipment) therefore the average costs of an ITS unit is assumed to be 20</w:t>
      </w:r>
      <w:r w:rsidR="00052FFF">
        <w:t>,</w:t>
      </w:r>
      <w:r>
        <w:t>000</w:t>
      </w:r>
      <w:r w:rsidR="00052FFF">
        <w:t>.</w:t>
      </w:r>
      <w:r>
        <w:t>= EUR. This includes the operation and maintenance costs</w:t>
      </w:r>
      <w:r w:rsidR="00371D1F">
        <w:t xml:space="preserve"> of these units for the</w:t>
      </w:r>
      <w:r w:rsidR="00AB151A">
        <w:t xml:space="preserve">ir </w:t>
      </w:r>
      <w:r w:rsidR="00371D1F">
        <w:t>lifetime</w:t>
      </w:r>
      <w:r>
        <w:t xml:space="preserve">. </w:t>
      </w:r>
    </w:p>
    <w:p w14:paraId="4D46E4B3" w14:textId="78322F68" w:rsidR="00166A2B" w:rsidRDefault="00166A2B" w:rsidP="00B06234">
      <w:r>
        <w:t xml:space="preserve">For the BAU scenario </w:t>
      </w:r>
      <w:r w:rsidR="006F2F20">
        <w:t xml:space="preserve">(as stated in D2.1) no </w:t>
      </w:r>
      <w:r w:rsidR="00115D87">
        <w:t xml:space="preserve">infrastructure </w:t>
      </w:r>
      <w:r w:rsidR="006F2F20">
        <w:t>equipment is assumed. Within the low effort scenario only a limited number of 20 units is assumed to be deployed at the ten major intersections in two directions with a cost of 20</w:t>
      </w:r>
      <w:r w:rsidR="00052FFF">
        <w:t>,</w:t>
      </w:r>
      <w:r w:rsidR="006F2F20">
        <w:t>000</w:t>
      </w:r>
      <w:r w:rsidR="00052FFF">
        <w:t>.</w:t>
      </w:r>
      <w:r w:rsidR="006F2F20">
        <w:t>= EUR. For the high effort scenario a total deployment of 100 units is assumed but with a costs of 10</w:t>
      </w:r>
      <w:r w:rsidR="00052FFF">
        <w:t>,</w:t>
      </w:r>
      <w:r w:rsidR="006F2F20">
        <w:t>000</w:t>
      </w:r>
      <w:r w:rsidR="00052FFF">
        <w:t>.</w:t>
      </w:r>
      <w:r w:rsidR="006F2F20">
        <w:t>=</w:t>
      </w:r>
      <w:r w:rsidR="00C92FE4">
        <w:t xml:space="preserve"> due to economies of scale</w:t>
      </w:r>
      <w:r w:rsidR="006F2F20">
        <w:t xml:space="preserve">. The lifetime for the units is assumed to be 10 years </w:t>
      </w:r>
      <w:r w:rsidR="00115D87">
        <w:t xml:space="preserve">where </w:t>
      </w:r>
      <w:r w:rsidR="006F2F20">
        <w:t>the deployment of the units for the low effort scenario is done within the first year and for the high effort scenario over a period of 10 years.</w:t>
      </w:r>
    </w:p>
    <w:p w14:paraId="2D4350CD" w14:textId="7024A4D9" w:rsidR="00792F8F" w:rsidRDefault="00792F8F" w:rsidP="00792F8F">
      <w:pPr>
        <w:pStyle w:val="Caption"/>
        <w:keepNext/>
      </w:pPr>
      <w:bookmarkStart w:id="260" w:name="_Ref491958533"/>
      <w:bookmarkStart w:id="261" w:name="_Toc490053711"/>
      <w:bookmarkStart w:id="262" w:name="_Toc492043636"/>
      <w:r>
        <w:t xml:space="preserve">Table </w:t>
      </w:r>
      <w:r w:rsidR="000135CF">
        <w:fldChar w:fldCharType="begin"/>
      </w:r>
      <w:r w:rsidR="000135CF">
        <w:instrText xml:space="preserve"> SEQ Table \* ARABIC </w:instrText>
      </w:r>
      <w:r w:rsidR="000135CF">
        <w:fldChar w:fldCharType="separate"/>
      </w:r>
      <w:r>
        <w:rPr>
          <w:noProof/>
        </w:rPr>
        <w:t>3</w:t>
      </w:r>
      <w:r w:rsidR="000135CF">
        <w:rPr>
          <w:noProof/>
        </w:rPr>
        <w:fldChar w:fldCharType="end"/>
      </w:r>
      <w:bookmarkEnd w:id="260"/>
      <w:r>
        <w:t xml:space="preserve"> Costs assumptions for the Dutch use case</w:t>
      </w:r>
      <w:bookmarkEnd w:id="261"/>
      <w:bookmarkEnd w:id="262"/>
    </w:p>
    <w:tbl>
      <w:tblPr>
        <w:tblStyle w:val="TableGrid"/>
        <w:tblW w:w="0" w:type="auto"/>
        <w:tblLook w:val="04A0" w:firstRow="1" w:lastRow="0" w:firstColumn="1" w:lastColumn="0" w:noHBand="0" w:noVBand="1"/>
      </w:tblPr>
      <w:tblGrid>
        <w:gridCol w:w="1395"/>
        <w:gridCol w:w="4950"/>
        <w:gridCol w:w="993"/>
        <w:gridCol w:w="850"/>
        <w:gridCol w:w="918"/>
      </w:tblGrid>
      <w:tr w:rsidR="00D826D7" w:rsidRPr="00D826D7" w14:paraId="5FEC2312" w14:textId="77777777" w:rsidTr="00F96A4D">
        <w:trPr>
          <w:trHeight w:val="300"/>
        </w:trPr>
        <w:tc>
          <w:tcPr>
            <w:tcW w:w="1395" w:type="dxa"/>
            <w:noWrap/>
          </w:tcPr>
          <w:p w14:paraId="7E04B5A3" w14:textId="77777777" w:rsidR="00D826D7" w:rsidRDefault="00D826D7" w:rsidP="00D826D7">
            <w:pPr>
              <w:rPr>
                <w:b/>
                <w:bCs/>
              </w:rPr>
            </w:pPr>
          </w:p>
        </w:tc>
        <w:tc>
          <w:tcPr>
            <w:tcW w:w="4950" w:type="dxa"/>
            <w:noWrap/>
          </w:tcPr>
          <w:p w14:paraId="15B92B59" w14:textId="2AA4E24B" w:rsidR="00D826D7" w:rsidRPr="00D826D7" w:rsidRDefault="00D826D7">
            <w:r>
              <w:t>Description</w:t>
            </w:r>
          </w:p>
        </w:tc>
        <w:tc>
          <w:tcPr>
            <w:tcW w:w="993" w:type="dxa"/>
            <w:noWrap/>
          </w:tcPr>
          <w:p w14:paraId="7BC0B5FE" w14:textId="5937DDF6" w:rsidR="00D826D7" w:rsidRPr="00D826D7" w:rsidRDefault="00792F8F" w:rsidP="00D826D7">
            <w:r>
              <w:t>BAU</w:t>
            </w:r>
          </w:p>
        </w:tc>
        <w:tc>
          <w:tcPr>
            <w:tcW w:w="850" w:type="dxa"/>
            <w:noWrap/>
          </w:tcPr>
          <w:p w14:paraId="2B12C81C" w14:textId="76F3ECA5" w:rsidR="00D826D7" w:rsidRPr="00D826D7" w:rsidRDefault="00792F8F" w:rsidP="00D826D7">
            <w:r>
              <w:t>Low</w:t>
            </w:r>
          </w:p>
        </w:tc>
        <w:tc>
          <w:tcPr>
            <w:tcW w:w="918" w:type="dxa"/>
            <w:noWrap/>
          </w:tcPr>
          <w:p w14:paraId="0A93B750" w14:textId="04FA89F0" w:rsidR="00D826D7" w:rsidRPr="00D826D7" w:rsidRDefault="00792F8F" w:rsidP="00D826D7">
            <w:r>
              <w:t>High</w:t>
            </w:r>
          </w:p>
        </w:tc>
      </w:tr>
      <w:tr w:rsidR="00D826D7" w:rsidRPr="00D826D7" w14:paraId="7A1960F0" w14:textId="77777777" w:rsidTr="00F96A4D">
        <w:trPr>
          <w:trHeight w:val="300"/>
        </w:trPr>
        <w:tc>
          <w:tcPr>
            <w:tcW w:w="1395" w:type="dxa"/>
            <w:noWrap/>
            <w:hideMark/>
          </w:tcPr>
          <w:p w14:paraId="3E9FE8D8" w14:textId="535D8213" w:rsidR="00D826D7" w:rsidRPr="00792F8F" w:rsidRDefault="00D826D7" w:rsidP="00D826D7">
            <w:pPr>
              <w:rPr>
                <w:bCs/>
              </w:rPr>
            </w:pPr>
            <w:r w:rsidRPr="00792F8F">
              <w:rPr>
                <w:bCs/>
              </w:rPr>
              <w:t>Vehicles</w:t>
            </w:r>
          </w:p>
        </w:tc>
        <w:tc>
          <w:tcPr>
            <w:tcW w:w="4950" w:type="dxa"/>
            <w:noWrap/>
            <w:hideMark/>
          </w:tcPr>
          <w:p w14:paraId="17B47E36" w14:textId="77777777" w:rsidR="00D826D7" w:rsidRPr="00D826D7" w:rsidRDefault="00D826D7">
            <w:r w:rsidRPr="00D826D7">
              <w:t>Technology (Euros per truck per 7 years)</w:t>
            </w:r>
          </w:p>
        </w:tc>
        <w:tc>
          <w:tcPr>
            <w:tcW w:w="993" w:type="dxa"/>
            <w:noWrap/>
            <w:hideMark/>
          </w:tcPr>
          <w:p w14:paraId="025AABFF" w14:textId="2A85193B" w:rsidR="00D826D7" w:rsidRPr="00D826D7" w:rsidRDefault="00D826D7" w:rsidP="00B51ACC">
            <w:pPr>
              <w:jc w:val="right"/>
            </w:pPr>
            <w:r w:rsidRPr="00D826D7">
              <w:t>1</w:t>
            </w:r>
            <w:r w:rsidR="00052FFF">
              <w:t>,</w:t>
            </w:r>
            <w:r w:rsidRPr="00D826D7">
              <w:t>000</w:t>
            </w:r>
          </w:p>
        </w:tc>
        <w:tc>
          <w:tcPr>
            <w:tcW w:w="850" w:type="dxa"/>
            <w:noWrap/>
            <w:hideMark/>
          </w:tcPr>
          <w:p w14:paraId="6B8508F6" w14:textId="5E42E104" w:rsidR="00D826D7" w:rsidRPr="00D826D7" w:rsidRDefault="00D826D7" w:rsidP="00B51ACC">
            <w:pPr>
              <w:jc w:val="right"/>
            </w:pPr>
            <w:r w:rsidRPr="00D826D7">
              <w:t>2</w:t>
            </w:r>
            <w:r w:rsidR="00052FFF">
              <w:t>,</w:t>
            </w:r>
            <w:r w:rsidRPr="00D826D7">
              <w:t>000</w:t>
            </w:r>
          </w:p>
        </w:tc>
        <w:tc>
          <w:tcPr>
            <w:tcW w:w="918" w:type="dxa"/>
            <w:noWrap/>
            <w:hideMark/>
          </w:tcPr>
          <w:p w14:paraId="69B5AF77" w14:textId="0DA0A878" w:rsidR="00D826D7" w:rsidRPr="00D826D7" w:rsidRDefault="00D826D7" w:rsidP="00B51ACC">
            <w:pPr>
              <w:jc w:val="right"/>
            </w:pPr>
            <w:r w:rsidRPr="00D826D7">
              <w:t>5</w:t>
            </w:r>
            <w:r w:rsidR="00052FFF">
              <w:t>,</w:t>
            </w:r>
            <w:r w:rsidRPr="00D826D7">
              <w:t>000</w:t>
            </w:r>
          </w:p>
        </w:tc>
      </w:tr>
      <w:tr w:rsidR="00D826D7" w:rsidRPr="00D826D7" w14:paraId="4886DE4F" w14:textId="77777777" w:rsidTr="00F96A4D">
        <w:trPr>
          <w:trHeight w:val="300"/>
        </w:trPr>
        <w:tc>
          <w:tcPr>
            <w:tcW w:w="1395" w:type="dxa"/>
            <w:noWrap/>
            <w:hideMark/>
          </w:tcPr>
          <w:p w14:paraId="3AA8C8EE" w14:textId="77777777" w:rsidR="00D826D7" w:rsidRPr="00D826D7" w:rsidRDefault="00D826D7" w:rsidP="00D826D7">
            <w:pPr>
              <w:jc w:val="left"/>
            </w:pPr>
          </w:p>
        </w:tc>
        <w:tc>
          <w:tcPr>
            <w:tcW w:w="4950" w:type="dxa"/>
            <w:noWrap/>
            <w:hideMark/>
          </w:tcPr>
          <w:p w14:paraId="7831221B" w14:textId="77777777" w:rsidR="00D826D7" w:rsidRPr="00D826D7" w:rsidRDefault="00D826D7">
            <w:r w:rsidRPr="00D826D7">
              <w:t>Service provider (Euros per truck per year)</w:t>
            </w:r>
          </w:p>
        </w:tc>
        <w:tc>
          <w:tcPr>
            <w:tcW w:w="993" w:type="dxa"/>
            <w:noWrap/>
            <w:hideMark/>
          </w:tcPr>
          <w:p w14:paraId="0FF6693C" w14:textId="77777777" w:rsidR="00D826D7" w:rsidRPr="00D826D7" w:rsidRDefault="00D826D7" w:rsidP="00B51ACC">
            <w:pPr>
              <w:jc w:val="right"/>
            </w:pPr>
            <w:r w:rsidRPr="00D826D7">
              <w:t>100</w:t>
            </w:r>
          </w:p>
        </w:tc>
        <w:tc>
          <w:tcPr>
            <w:tcW w:w="850" w:type="dxa"/>
            <w:noWrap/>
            <w:hideMark/>
          </w:tcPr>
          <w:p w14:paraId="7B2FED59" w14:textId="77777777" w:rsidR="00D826D7" w:rsidRPr="00D826D7" w:rsidRDefault="00D826D7" w:rsidP="00B51ACC">
            <w:pPr>
              <w:jc w:val="right"/>
            </w:pPr>
            <w:r w:rsidRPr="00D826D7">
              <w:t>150</w:t>
            </w:r>
          </w:p>
        </w:tc>
        <w:tc>
          <w:tcPr>
            <w:tcW w:w="918" w:type="dxa"/>
            <w:noWrap/>
            <w:hideMark/>
          </w:tcPr>
          <w:p w14:paraId="78B16544" w14:textId="77777777" w:rsidR="00D826D7" w:rsidRPr="00D826D7" w:rsidRDefault="00D826D7" w:rsidP="00B51ACC">
            <w:pPr>
              <w:jc w:val="right"/>
            </w:pPr>
            <w:r w:rsidRPr="00D826D7">
              <w:t>200</w:t>
            </w:r>
          </w:p>
        </w:tc>
      </w:tr>
      <w:tr w:rsidR="00D826D7" w:rsidRPr="00D826D7" w14:paraId="512E73CD" w14:textId="77777777" w:rsidTr="00F96A4D">
        <w:trPr>
          <w:trHeight w:val="300"/>
        </w:trPr>
        <w:tc>
          <w:tcPr>
            <w:tcW w:w="1395" w:type="dxa"/>
            <w:noWrap/>
            <w:hideMark/>
          </w:tcPr>
          <w:p w14:paraId="790B593C" w14:textId="77777777" w:rsidR="00D826D7" w:rsidRPr="00D826D7" w:rsidRDefault="00D826D7" w:rsidP="00D826D7">
            <w:pPr>
              <w:jc w:val="left"/>
            </w:pPr>
          </w:p>
        </w:tc>
        <w:tc>
          <w:tcPr>
            <w:tcW w:w="4950" w:type="dxa"/>
            <w:noWrap/>
            <w:hideMark/>
          </w:tcPr>
          <w:p w14:paraId="436B3926" w14:textId="68579121" w:rsidR="00D826D7" w:rsidRPr="00D826D7" w:rsidRDefault="00D826D7">
            <w:r w:rsidRPr="00D826D7">
              <w:t>Additional Periodic testing  (Euros per year</w:t>
            </w:r>
            <w:r>
              <w:t xml:space="preserve"> per truck</w:t>
            </w:r>
            <w:r w:rsidRPr="00D826D7">
              <w:t>)</w:t>
            </w:r>
          </w:p>
        </w:tc>
        <w:tc>
          <w:tcPr>
            <w:tcW w:w="993" w:type="dxa"/>
            <w:noWrap/>
            <w:hideMark/>
          </w:tcPr>
          <w:p w14:paraId="037C4571" w14:textId="77777777" w:rsidR="00D826D7" w:rsidRPr="00D826D7" w:rsidRDefault="00D826D7" w:rsidP="00B51ACC">
            <w:pPr>
              <w:jc w:val="right"/>
            </w:pPr>
            <w:r w:rsidRPr="00D826D7">
              <w:t>100</w:t>
            </w:r>
          </w:p>
        </w:tc>
        <w:tc>
          <w:tcPr>
            <w:tcW w:w="850" w:type="dxa"/>
            <w:noWrap/>
            <w:hideMark/>
          </w:tcPr>
          <w:p w14:paraId="5180C356" w14:textId="77777777" w:rsidR="00D826D7" w:rsidRPr="00D826D7" w:rsidRDefault="00D826D7" w:rsidP="00B51ACC">
            <w:pPr>
              <w:jc w:val="right"/>
            </w:pPr>
            <w:r w:rsidRPr="00D826D7">
              <w:t>150</w:t>
            </w:r>
          </w:p>
        </w:tc>
        <w:tc>
          <w:tcPr>
            <w:tcW w:w="918" w:type="dxa"/>
            <w:noWrap/>
            <w:hideMark/>
          </w:tcPr>
          <w:p w14:paraId="53D2986D" w14:textId="77777777" w:rsidR="00D826D7" w:rsidRPr="00D826D7" w:rsidRDefault="00D826D7" w:rsidP="00B51ACC">
            <w:pPr>
              <w:jc w:val="right"/>
            </w:pPr>
            <w:r w:rsidRPr="00D826D7">
              <w:t>200</w:t>
            </w:r>
          </w:p>
        </w:tc>
      </w:tr>
      <w:tr w:rsidR="00D826D7" w:rsidRPr="00D826D7" w14:paraId="258E9C27" w14:textId="77777777" w:rsidTr="00F96A4D">
        <w:trPr>
          <w:trHeight w:val="300"/>
        </w:trPr>
        <w:tc>
          <w:tcPr>
            <w:tcW w:w="1395" w:type="dxa"/>
            <w:noWrap/>
            <w:hideMark/>
          </w:tcPr>
          <w:p w14:paraId="7E1D5004" w14:textId="77777777" w:rsidR="00D826D7" w:rsidRPr="00D826D7" w:rsidRDefault="00D826D7" w:rsidP="00D826D7">
            <w:pPr>
              <w:jc w:val="left"/>
            </w:pPr>
          </w:p>
        </w:tc>
        <w:tc>
          <w:tcPr>
            <w:tcW w:w="4950" w:type="dxa"/>
            <w:noWrap/>
            <w:hideMark/>
          </w:tcPr>
          <w:p w14:paraId="4593B3C5" w14:textId="09972DA8" w:rsidR="00D826D7" w:rsidRPr="00D826D7" w:rsidRDefault="00D826D7">
            <w:r w:rsidRPr="00D826D7">
              <w:t>Training drivers (Euros</w:t>
            </w:r>
            <w:r>
              <w:t xml:space="preserve"> </w:t>
            </w:r>
            <w:r w:rsidRPr="00D826D7">
              <w:t>per year</w:t>
            </w:r>
            <w:r>
              <w:t xml:space="preserve"> per truck</w:t>
            </w:r>
            <w:r w:rsidRPr="00D826D7">
              <w:t>)</w:t>
            </w:r>
          </w:p>
        </w:tc>
        <w:tc>
          <w:tcPr>
            <w:tcW w:w="993" w:type="dxa"/>
            <w:noWrap/>
            <w:hideMark/>
          </w:tcPr>
          <w:p w14:paraId="4E647265" w14:textId="77777777" w:rsidR="00D826D7" w:rsidRPr="00D826D7" w:rsidRDefault="00D826D7" w:rsidP="00B51ACC">
            <w:pPr>
              <w:jc w:val="right"/>
            </w:pPr>
            <w:r w:rsidRPr="00D826D7">
              <w:t>50</w:t>
            </w:r>
          </w:p>
        </w:tc>
        <w:tc>
          <w:tcPr>
            <w:tcW w:w="850" w:type="dxa"/>
            <w:noWrap/>
            <w:hideMark/>
          </w:tcPr>
          <w:p w14:paraId="7E8560C2" w14:textId="77777777" w:rsidR="00D826D7" w:rsidRPr="00D826D7" w:rsidRDefault="00D826D7" w:rsidP="00B51ACC">
            <w:pPr>
              <w:jc w:val="right"/>
            </w:pPr>
            <w:r w:rsidRPr="00D826D7">
              <w:t>75</w:t>
            </w:r>
          </w:p>
        </w:tc>
        <w:tc>
          <w:tcPr>
            <w:tcW w:w="918" w:type="dxa"/>
            <w:noWrap/>
            <w:hideMark/>
          </w:tcPr>
          <w:p w14:paraId="5DDDEB09" w14:textId="77777777" w:rsidR="00D826D7" w:rsidRPr="00D826D7" w:rsidRDefault="00D826D7" w:rsidP="00B51ACC">
            <w:pPr>
              <w:jc w:val="right"/>
            </w:pPr>
            <w:r w:rsidRPr="00D826D7">
              <w:t>100</w:t>
            </w:r>
          </w:p>
        </w:tc>
      </w:tr>
      <w:tr w:rsidR="00D826D7" w:rsidRPr="00D826D7" w14:paraId="506DD924" w14:textId="77777777" w:rsidTr="00F96A4D">
        <w:trPr>
          <w:trHeight w:val="300"/>
        </w:trPr>
        <w:tc>
          <w:tcPr>
            <w:tcW w:w="1395" w:type="dxa"/>
            <w:noWrap/>
            <w:hideMark/>
          </w:tcPr>
          <w:p w14:paraId="251AFC8D" w14:textId="5D24D9FD" w:rsidR="00D826D7" w:rsidRPr="00D826D7" w:rsidRDefault="00D826D7" w:rsidP="00D826D7">
            <w:pPr>
              <w:jc w:val="left"/>
            </w:pPr>
            <w:r>
              <w:t>Infrastructure</w:t>
            </w:r>
          </w:p>
        </w:tc>
        <w:tc>
          <w:tcPr>
            <w:tcW w:w="4950" w:type="dxa"/>
            <w:noWrap/>
            <w:hideMark/>
          </w:tcPr>
          <w:p w14:paraId="17577442" w14:textId="5D4BD09D" w:rsidR="00D826D7" w:rsidRPr="00D826D7" w:rsidRDefault="00D826D7">
            <w:r w:rsidRPr="00D826D7">
              <w:t>Costs per unit</w:t>
            </w:r>
            <w:r w:rsidR="00A42FA3">
              <w:t xml:space="preserve"> (Euros)</w:t>
            </w:r>
          </w:p>
        </w:tc>
        <w:tc>
          <w:tcPr>
            <w:tcW w:w="993" w:type="dxa"/>
            <w:noWrap/>
            <w:hideMark/>
          </w:tcPr>
          <w:p w14:paraId="1113C2F3" w14:textId="28D1A34A" w:rsidR="00D826D7" w:rsidRPr="00D826D7" w:rsidRDefault="006F2F20" w:rsidP="00B51ACC">
            <w:pPr>
              <w:jc w:val="right"/>
            </w:pPr>
            <w:r>
              <w:t>50</w:t>
            </w:r>
            <w:r w:rsidR="00052FFF">
              <w:t>,</w:t>
            </w:r>
            <w:r>
              <w:t>000</w:t>
            </w:r>
          </w:p>
        </w:tc>
        <w:tc>
          <w:tcPr>
            <w:tcW w:w="850" w:type="dxa"/>
            <w:noWrap/>
            <w:hideMark/>
          </w:tcPr>
          <w:p w14:paraId="3E2A95E1" w14:textId="7F4D047F" w:rsidR="00D826D7" w:rsidRPr="00D826D7" w:rsidRDefault="00D826D7" w:rsidP="00B51ACC">
            <w:pPr>
              <w:jc w:val="right"/>
            </w:pPr>
            <w:r w:rsidRPr="00D826D7">
              <w:t>20</w:t>
            </w:r>
            <w:r w:rsidR="00052FFF">
              <w:t>,</w:t>
            </w:r>
            <w:r w:rsidRPr="00D826D7">
              <w:t>000</w:t>
            </w:r>
          </w:p>
        </w:tc>
        <w:tc>
          <w:tcPr>
            <w:tcW w:w="918" w:type="dxa"/>
            <w:noWrap/>
            <w:hideMark/>
          </w:tcPr>
          <w:p w14:paraId="02C4BC06" w14:textId="65B991F0" w:rsidR="00D826D7" w:rsidRPr="00D826D7" w:rsidRDefault="006F2F20" w:rsidP="00B51ACC">
            <w:pPr>
              <w:jc w:val="right"/>
            </w:pPr>
            <w:r>
              <w:t>10</w:t>
            </w:r>
            <w:r w:rsidR="00052FFF">
              <w:t>,</w:t>
            </w:r>
            <w:r>
              <w:t>000</w:t>
            </w:r>
          </w:p>
        </w:tc>
      </w:tr>
    </w:tbl>
    <w:p w14:paraId="045F9F61" w14:textId="7ACE9E0F" w:rsidR="00880741" w:rsidRPr="00F2497A" w:rsidRDefault="001E1C10" w:rsidP="00880741">
      <w:pPr>
        <w:pStyle w:val="Heading3"/>
      </w:pPr>
      <w:bookmarkStart w:id="263" w:name="_Toc492043664"/>
      <w:r w:rsidRPr="00F2497A">
        <w:t xml:space="preserve">Benefits </w:t>
      </w:r>
      <w:r w:rsidR="00880741" w:rsidRPr="00F2497A">
        <w:t>Truck Platooning on the A15</w:t>
      </w:r>
      <w:bookmarkEnd w:id="263"/>
      <w:r w:rsidR="00880741" w:rsidRPr="00F2497A">
        <w:t xml:space="preserve"> </w:t>
      </w:r>
    </w:p>
    <w:p w14:paraId="1913F13B" w14:textId="580F5267" w:rsidR="009310A3" w:rsidRDefault="009310A3" w:rsidP="001E1C10">
      <w:r>
        <w:t>The main categories for benefits regarding truck are:</w:t>
      </w:r>
    </w:p>
    <w:p w14:paraId="5ED92803" w14:textId="114064BB" w:rsidR="009310A3" w:rsidRDefault="009310A3" w:rsidP="00F96A4D">
      <w:pPr>
        <w:pStyle w:val="ListParagraph"/>
        <w:numPr>
          <w:ilvl w:val="0"/>
          <w:numId w:val="41"/>
        </w:numPr>
      </w:pPr>
      <w:r>
        <w:t>Safety (expressed in reduction of accidents leading to less fatalities, injuries and property damage)</w:t>
      </w:r>
    </w:p>
    <w:p w14:paraId="03E2DD5D" w14:textId="39EAC46B" w:rsidR="009310A3" w:rsidRDefault="009310A3" w:rsidP="00F96A4D">
      <w:pPr>
        <w:pStyle w:val="ListParagraph"/>
        <w:numPr>
          <w:ilvl w:val="0"/>
          <w:numId w:val="41"/>
        </w:numPr>
      </w:pPr>
      <w:r>
        <w:t>Environment (reduction of CO</w:t>
      </w:r>
      <w:r w:rsidR="00F52D43" w:rsidRPr="00B51ACC">
        <w:rPr>
          <w:vertAlign w:val="subscript"/>
        </w:rPr>
        <w:t>2</w:t>
      </w:r>
      <w:r w:rsidR="00F52D43">
        <w:t xml:space="preserve"> emissions)</w:t>
      </w:r>
    </w:p>
    <w:p w14:paraId="1807BB06" w14:textId="69DD8BA3" w:rsidR="009310A3" w:rsidRDefault="009310A3" w:rsidP="00F96A4D">
      <w:pPr>
        <w:pStyle w:val="ListParagraph"/>
        <w:numPr>
          <w:ilvl w:val="0"/>
          <w:numId w:val="41"/>
        </w:numPr>
      </w:pPr>
      <w:r>
        <w:t>Energy</w:t>
      </w:r>
      <w:r w:rsidR="00F52D43">
        <w:t xml:space="preserve"> (savings in fuel use of trucks driving in a platoon)</w:t>
      </w:r>
    </w:p>
    <w:p w14:paraId="7342CA79" w14:textId="6153950C" w:rsidR="00F52D43" w:rsidRDefault="00F52D43" w:rsidP="00F96A4D">
      <w:pPr>
        <w:pStyle w:val="ListParagraph"/>
        <w:numPr>
          <w:ilvl w:val="0"/>
          <w:numId w:val="41"/>
        </w:numPr>
      </w:pPr>
      <w:r>
        <w:t>Economical (possibility to use productivity within the truck for something else when platooning)</w:t>
      </w:r>
    </w:p>
    <w:p w14:paraId="1DDBBE60" w14:textId="48C3FB5F" w:rsidR="00B42053" w:rsidRDefault="00F52D43" w:rsidP="001E1C10">
      <w:r>
        <w:t>For the safety category the basis has been a study report from 2012 from the national organisation for safety</w:t>
      </w:r>
      <w:r w:rsidR="000C7D10">
        <w:t xml:space="preserve"> (“Onderzoeksraad voor de veiligheid”)</w:t>
      </w:r>
      <w:r w:rsidR="00827373">
        <w:t xml:space="preserve"> regarding accidents with trucks on the national highways. This report indicates the number of accidents with trucks and related fatalities and injuries including a typology of the kind of accident. For the typology it has been decided which number of accidents potentially would be preventable by the truck platooning application. This number </w:t>
      </w:r>
      <w:r w:rsidR="007409A2">
        <w:t xml:space="preserve">was </w:t>
      </w:r>
      <w:r w:rsidR="00827373">
        <w:t xml:space="preserve">then furthermore scaled down to only the A15 based on the truck mileage </w:t>
      </w:r>
      <w:r w:rsidR="007409A2">
        <w:t xml:space="preserve">driven </w:t>
      </w:r>
      <w:r w:rsidR="00827373">
        <w:t xml:space="preserve">on the A15 compared to the rest of the Dutch network (i.e. 5% of the truck mileage is driven on A15). For property damage accidents (PDO) the general division for accidents over fatalities versus PDO in the Netherlands was used to estimate the number of PDO accidents from trucks (i.e. 600 PDO accidents). </w:t>
      </w:r>
    </w:p>
    <w:p w14:paraId="5AE140F8" w14:textId="3A9D9F9A" w:rsidR="00827373" w:rsidRDefault="00827373" w:rsidP="001E1C10">
      <w:r>
        <w:t>To estimate the benefits from safety the monetary values for each category was chosen as displayed in the following table. Here also the number of total accidents is displayed (please note these haven’t been reduced yet for the vehicle mileage).</w:t>
      </w:r>
    </w:p>
    <w:p w14:paraId="5F483B89" w14:textId="2AE974F2" w:rsidR="00792F8F" w:rsidRDefault="00792F8F" w:rsidP="00792F8F">
      <w:pPr>
        <w:pStyle w:val="Caption"/>
        <w:keepNext/>
      </w:pPr>
      <w:bookmarkStart w:id="264" w:name="_Toc490053712"/>
      <w:bookmarkStart w:id="265" w:name="_Toc492043637"/>
      <w:r>
        <w:t xml:space="preserve">Table </w:t>
      </w:r>
      <w:r w:rsidR="000135CF">
        <w:fldChar w:fldCharType="begin"/>
      </w:r>
      <w:r w:rsidR="000135CF">
        <w:instrText xml:space="preserve"> SEQ Table \* ARABIC </w:instrText>
      </w:r>
      <w:r w:rsidR="000135CF">
        <w:fldChar w:fldCharType="separate"/>
      </w:r>
      <w:r>
        <w:rPr>
          <w:noProof/>
        </w:rPr>
        <w:t>4</w:t>
      </w:r>
      <w:r w:rsidR="000135CF">
        <w:rPr>
          <w:noProof/>
        </w:rPr>
        <w:fldChar w:fldCharType="end"/>
      </w:r>
      <w:r>
        <w:t xml:space="preserve"> Safety assumptions</w:t>
      </w:r>
      <w:r>
        <w:rPr>
          <w:noProof/>
        </w:rPr>
        <w:t xml:space="preserve"> Dutch use case</w:t>
      </w:r>
      <w:bookmarkEnd w:id="264"/>
      <w:bookmarkEnd w:id="265"/>
    </w:p>
    <w:tbl>
      <w:tblPr>
        <w:tblStyle w:val="TableGrid"/>
        <w:tblW w:w="0" w:type="auto"/>
        <w:tblLook w:val="04A0" w:firstRow="1" w:lastRow="0" w:firstColumn="1" w:lastColumn="0" w:noHBand="0" w:noVBand="1"/>
      </w:tblPr>
      <w:tblGrid>
        <w:gridCol w:w="2376"/>
        <w:gridCol w:w="2268"/>
        <w:gridCol w:w="2268"/>
      </w:tblGrid>
      <w:tr w:rsidR="00827373" w14:paraId="0CC95F2B" w14:textId="77777777" w:rsidTr="00827373">
        <w:tc>
          <w:tcPr>
            <w:tcW w:w="2376" w:type="dxa"/>
          </w:tcPr>
          <w:p w14:paraId="45172F7C" w14:textId="166F3E20" w:rsidR="00827373" w:rsidRDefault="00827373" w:rsidP="001E1C10">
            <w:r>
              <w:t>Safety indicator</w:t>
            </w:r>
          </w:p>
        </w:tc>
        <w:tc>
          <w:tcPr>
            <w:tcW w:w="2268" w:type="dxa"/>
          </w:tcPr>
          <w:p w14:paraId="7452DAB1" w14:textId="1E5811FD" w:rsidR="00827373" w:rsidRDefault="00827373" w:rsidP="001E1C10">
            <w:r>
              <w:t>Accidents (preventable)</w:t>
            </w:r>
          </w:p>
        </w:tc>
        <w:tc>
          <w:tcPr>
            <w:tcW w:w="2268" w:type="dxa"/>
          </w:tcPr>
          <w:p w14:paraId="25857AEB" w14:textId="3DAEC1F0" w:rsidR="00827373" w:rsidRDefault="00827373" w:rsidP="001E1C10">
            <w:r>
              <w:t>Monetary value (EUR)</w:t>
            </w:r>
          </w:p>
        </w:tc>
      </w:tr>
      <w:tr w:rsidR="00827373" w14:paraId="070770B6" w14:textId="77777777" w:rsidTr="00827373">
        <w:tc>
          <w:tcPr>
            <w:tcW w:w="2376" w:type="dxa"/>
          </w:tcPr>
          <w:p w14:paraId="2454A746" w14:textId="7D486815" w:rsidR="00827373" w:rsidRDefault="00827373" w:rsidP="001E1C10">
            <w:r>
              <w:t>Fatality</w:t>
            </w:r>
          </w:p>
        </w:tc>
        <w:tc>
          <w:tcPr>
            <w:tcW w:w="2268" w:type="dxa"/>
          </w:tcPr>
          <w:p w14:paraId="7BEEE393" w14:textId="31D05FC1" w:rsidR="00827373" w:rsidRDefault="00827373" w:rsidP="001E1C10">
            <w:r>
              <w:t>24 (15)</w:t>
            </w:r>
          </w:p>
        </w:tc>
        <w:tc>
          <w:tcPr>
            <w:tcW w:w="2268" w:type="dxa"/>
          </w:tcPr>
          <w:p w14:paraId="5EA1FA2D" w14:textId="53A4836E" w:rsidR="00827373" w:rsidRDefault="00827373" w:rsidP="00B51ACC">
            <w:pPr>
              <w:jc w:val="right"/>
            </w:pPr>
            <w:r>
              <w:t>2</w:t>
            </w:r>
            <w:r w:rsidR="00052FFF">
              <w:t>,</w:t>
            </w:r>
            <w:r>
              <w:t>612</w:t>
            </w:r>
            <w:r w:rsidR="00052FFF">
              <w:t>,</w:t>
            </w:r>
            <w:r>
              <w:t>000</w:t>
            </w:r>
          </w:p>
        </w:tc>
      </w:tr>
      <w:tr w:rsidR="00827373" w14:paraId="28C7102E" w14:textId="77777777" w:rsidTr="00827373">
        <w:tc>
          <w:tcPr>
            <w:tcW w:w="2376" w:type="dxa"/>
          </w:tcPr>
          <w:p w14:paraId="437B99DC" w14:textId="4053993B" w:rsidR="00827373" w:rsidRDefault="00827373" w:rsidP="001E1C10">
            <w:r>
              <w:t>Severe injury</w:t>
            </w:r>
          </w:p>
        </w:tc>
        <w:tc>
          <w:tcPr>
            <w:tcW w:w="2268" w:type="dxa"/>
          </w:tcPr>
          <w:p w14:paraId="3414665D" w14:textId="5175900E" w:rsidR="00827373" w:rsidRDefault="00827373" w:rsidP="001E1C10">
            <w:r>
              <w:t>62 (</w:t>
            </w:r>
            <w:r w:rsidR="005B1399">
              <w:t>33</w:t>
            </w:r>
            <w:r>
              <w:t>)</w:t>
            </w:r>
          </w:p>
        </w:tc>
        <w:tc>
          <w:tcPr>
            <w:tcW w:w="2268" w:type="dxa"/>
          </w:tcPr>
          <w:p w14:paraId="77CA590C" w14:textId="491EC9AD" w:rsidR="00827373" w:rsidRDefault="00827373" w:rsidP="00B51ACC">
            <w:pPr>
              <w:jc w:val="right"/>
            </w:pPr>
            <w:r>
              <w:t>281</w:t>
            </w:r>
            <w:r w:rsidR="00052FFF">
              <w:t>,</w:t>
            </w:r>
            <w:r>
              <w:t>000</w:t>
            </w:r>
          </w:p>
        </w:tc>
      </w:tr>
      <w:tr w:rsidR="00827373" w14:paraId="0F171E6A" w14:textId="77777777" w:rsidTr="00827373">
        <w:tc>
          <w:tcPr>
            <w:tcW w:w="2376" w:type="dxa"/>
          </w:tcPr>
          <w:p w14:paraId="77C4810F" w14:textId="4EAD674A" w:rsidR="00827373" w:rsidRDefault="00827373" w:rsidP="001E1C10">
            <w:r>
              <w:t>Slight injury</w:t>
            </w:r>
          </w:p>
        </w:tc>
        <w:tc>
          <w:tcPr>
            <w:tcW w:w="2268" w:type="dxa"/>
          </w:tcPr>
          <w:p w14:paraId="789822DC" w14:textId="2805972D" w:rsidR="00827373" w:rsidRDefault="005B1399" w:rsidP="001E1C10">
            <w:r>
              <w:t>247 (132)</w:t>
            </w:r>
          </w:p>
        </w:tc>
        <w:tc>
          <w:tcPr>
            <w:tcW w:w="2268" w:type="dxa"/>
          </w:tcPr>
          <w:p w14:paraId="4898202C" w14:textId="39E2CCEB" w:rsidR="00827373" w:rsidRDefault="00827373" w:rsidP="00B51ACC">
            <w:pPr>
              <w:jc w:val="right"/>
            </w:pPr>
            <w:r>
              <w:t>90</w:t>
            </w:r>
            <w:r w:rsidR="00052FFF">
              <w:t>,</w:t>
            </w:r>
            <w:r>
              <w:t>000</w:t>
            </w:r>
          </w:p>
        </w:tc>
      </w:tr>
      <w:tr w:rsidR="00827373" w14:paraId="668B0EC9" w14:textId="77777777" w:rsidTr="00827373">
        <w:tc>
          <w:tcPr>
            <w:tcW w:w="2376" w:type="dxa"/>
          </w:tcPr>
          <w:p w14:paraId="04F6879A" w14:textId="625CEEE2" w:rsidR="00827373" w:rsidRDefault="00827373" w:rsidP="001E1C10">
            <w:r>
              <w:t>Property damage only</w:t>
            </w:r>
          </w:p>
        </w:tc>
        <w:tc>
          <w:tcPr>
            <w:tcW w:w="2268" w:type="dxa"/>
          </w:tcPr>
          <w:p w14:paraId="281975BA" w14:textId="30076347" w:rsidR="00827373" w:rsidRDefault="00827373" w:rsidP="001E1C10">
            <w:r>
              <w:t>300</w:t>
            </w:r>
            <w:r w:rsidR="005B1399">
              <w:t xml:space="preserve"> (</w:t>
            </w:r>
            <w:r>
              <w:t>150</w:t>
            </w:r>
            <w:r w:rsidR="005B1399">
              <w:t>)</w:t>
            </w:r>
          </w:p>
        </w:tc>
        <w:tc>
          <w:tcPr>
            <w:tcW w:w="2268" w:type="dxa"/>
          </w:tcPr>
          <w:p w14:paraId="00BCD02D" w14:textId="0F97E92C" w:rsidR="00827373" w:rsidRDefault="00827373" w:rsidP="00B51ACC">
            <w:pPr>
              <w:jc w:val="right"/>
            </w:pPr>
            <w:r>
              <w:t>35</w:t>
            </w:r>
            <w:r w:rsidR="00052FFF">
              <w:t>,</w:t>
            </w:r>
            <w:r>
              <w:t>000</w:t>
            </w:r>
          </w:p>
        </w:tc>
      </w:tr>
    </w:tbl>
    <w:p w14:paraId="538600F2" w14:textId="507273F6" w:rsidR="00827373" w:rsidRDefault="00827373" w:rsidP="001E1C10">
      <w:r>
        <w:t>For the environment</w:t>
      </w:r>
      <w:r w:rsidR="005B1399">
        <w:t xml:space="preserve"> the key assumption is based on the truck platooning challenge and the related studies performed earlier. This leads to the same assumption as for the UK-use case in which a potential reduction between 11% and 14% has been used as the key assumption for trucks driving in a platoon. To calculate the benefits it is assumed that on average 200 kilometres are travelled on a daily basis for 350 days in a year. The estimated emission of CO</w:t>
      </w:r>
      <w:r w:rsidR="005B1399" w:rsidRPr="00B51ACC">
        <w:rPr>
          <w:vertAlign w:val="subscript"/>
        </w:rPr>
        <w:t>2</w:t>
      </w:r>
      <w:r w:rsidR="005B1399">
        <w:rPr>
          <w:vertAlign w:val="subscript"/>
        </w:rPr>
        <w:t xml:space="preserve"> </w:t>
      </w:r>
      <w:r w:rsidR="005B1399">
        <w:t>has been set at 0</w:t>
      </w:r>
      <w:r w:rsidR="00052FFF">
        <w:t>.</w:t>
      </w:r>
      <w:r w:rsidR="005B1399">
        <w:t>0006 ton kilograms per kilometre with a</w:t>
      </w:r>
      <w:r w:rsidR="00052FFF">
        <w:t xml:space="preserve"> price of 26.</w:t>
      </w:r>
      <w:r w:rsidR="005B1399">
        <w:t>= EUR per ton.</w:t>
      </w:r>
    </w:p>
    <w:p w14:paraId="063C6220" w14:textId="0AFF062B" w:rsidR="005B1399" w:rsidRDefault="005B1399" w:rsidP="001E1C10">
      <w:r>
        <w:t>Regarding energy consumption the same assumptions apply with the addition that the potential reductions for truck platooning are between 10% and 14% as lower and upper bound numbers (with a modal number of 12%). The average diesel use (in litre per kilometre</w:t>
      </w:r>
      <w:r w:rsidR="00052FFF">
        <w:t>) is estimated to be 0.</w:t>
      </w:r>
      <w:r>
        <w:t xml:space="preserve">3 with an average diesel </w:t>
      </w:r>
      <w:r w:rsidR="00052FFF">
        <w:t>price of 1.2</w:t>
      </w:r>
      <w:r>
        <w:t>0 EUR per litre.</w:t>
      </w:r>
    </w:p>
    <w:p w14:paraId="03585F40" w14:textId="7DCEC37D" w:rsidR="005B1399" w:rsidRDefault="005B1399" w:rsidP="001E1C10">
      <w:r>
        <w:t xml:space="preserve">From the economical point of view the shift in productivity of the truck drivers is an important quantifiable benefit. Here, different from the truck platooning in the UK case, it is assumed that drivers still are necessary within the vehicle. Therefore the time the driver </w:t>
      </w:r>
      <w:r w:rsidR="007409A2">
        <w:t>spends</w:t>
      </w:r>
      <w:r>
        <w:t xml:space="preserve"> in the truck can be used as productivity for something else. We have assumed that truck platooning would occur 1, 2 or 3 hours a day (depending on the type of scenario) and that the platoon size would vary from 2 to 4 based on the scenario as well (allowing for more drivers to do other things in the same platoon). </w:t>
      </w:r>
      <w:r w:rsidR="001B25EB">
        <w:t>Since the time spent in the truck is used for different productivity the value of time used is 38,38 EUR per hour based on the national statistics of the Netherlands.</w:t>
      </w:r>
    </w:p>
    <w:p w14:paraId="765E1ABF" w14:textId="77777777" w:rsidR="001E1C10" w:rsidRPr="00F2497A" w:rsidRDefault="001E1C10" w:rsidP="001E1C10"/>
    <w:p w14:paraId="13350814" w14:textId="77777777" w:rsidR="001E1C10" w:rsidRPr="00F2497A" w:rsidRDefault="00880741" w:rsidP="00880741">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66" w:name="_Toc492043665"/>
      <w:r w:rsidRPr="00F2497A">
        <w:t>Autobahn Chauffeur on the A9 (D)</w:t>
      </w:r>
      <w:bookmarkEnd w:id="266"/>
    </w:p>
    <w:p w14:paraId="74838FF3" w14:textId="1A965AB4" w:rsidR="00880741" w:rsidRPr="00F2497A" w:rsidRDefault="001E1C10" w:rsidP="00880741">
      <w:pPr>
        <w:pStyle w:val="Heading3"/>
      </w:pPr>
      <w:bookmarkStart w:id="267" w:name="_Toc492043666"/>
      <w:r w:rsidRPr="00F2497A">
        <w:t xml:space="preserve">Use case </w:t>
      </w:r>
      <w:r w:rsidR="00880741" w:rsidRPr="00F2497A">
        <w:t>Autobahn Chauffeur on the A9</w:t>
      </w:r>
      <w:bookmarkEnd w:id="267"/>
      <w:r w:rsidR="00880741" w:rsidRPr="00F2497A">
        <w:t xml:space="preserve"> </w:t>
      </w:r>
    </w:p>
    <w:p w14:paraId="76364F51" w14:textId="77777777" w:rsidR="00880741" w:rsidRPr="00F2497A" w:rsidRDefault="00880741" w:rsidP="00880741">
      <w:pPr>
        <w:jc w:val="both"/>
        <w:rPr>
          <w:b/>
        </w:rPr>
      </w:pPr>
      <w:r w:rsidRPr="00F2497A">
        <w:rPr>
          <w:b/>
        </w:rPr>
        <w:t>Introduction</w:t>
      </w:r>
    </w:p>
    <w:p w14:paraId="1C8DC1F3" w14:textId="77777777" w:rsidR="00880741" w:rsidRPr="00F2497A" w:rsidRDefault="00880741" w:rsidP="00880741">
      <w:pPr>
        <w:jc w:val="both"/>
      </w:pPr>
      <w:r w:rsidRPr="00F2497A">
        <w:t>This case looks at passenger vehicle road automation on the A9 motorway in Germany.</w:t>
      </w:r>
    </w:p>
    <w:p w14:paraId="055653EF" w14:textId="77777777" w:rsidR="00880741" w:rsidRPr="00F2497A" w:rsidRDefault="00880741" w:rsidP="00880741">
      <w:pPr>
        <w:jc w:val="both"/>
        <w:rPr>
          <w:b/>
        </w:rPr>
      </w:pPr>
      <w:r w:rsidRPr="00F2497A">
        <w:rPr>
          <w:b/>
        </w:rPr>
        <w:t>Location: Autobahn A9</w:t>
      </w:r>
    </w:p>
    <w:p w14:paraId="5BDEA455" w14:textId="0B4171D9" w:rsidR="001E1C10" w:rsidRDefault="00880741" w:rsidP="00880741">
      <w:r w:rsidRPr="00F2497A">
        <w:t>The Autobahn A9 was selected as the German pilot project “Digitales Testfeld Autobahn” for research and demonstration of automated and connected driving on German motorways. The A9 is a motorway stretch of approximately 160 kilometres between the cities of Nürnberg and München. Most of the infrastructure is a three lane motorway, with currently some parts with no speed limit and some limited parts with a speed limit of 120 km/h. The main focus will be on "Car-to-Car" and "Car-to-Infrastructure"-communication.</w:t>
      </w:r>
    </w:p>
    <w:p w14:paraId="68B93E90" w14:textId="3F93994C" w:rsidR="00F96A4D" w:rsidRDefault="00F96A4D" w:rsidP="00880741"/>
    <w:p w14:paraId="1C6CC3B1" w14:textId="77777777" w:rsidR="00F96A4D" w:rsidRPr="00F2497A" w:rsidRDefault="00F96A4D" w:rsidP="00880741"/>
    <w:p w14:paraId="075326AD" w14:textId="77777777" w:rsidR="00880741" w:rsidRPr="00F2497A" w:rsidRDefault="00880741" w:rsidP="00340647">
      <w:pPr>
        <w:jc w:val="both"/>
        <w:rPr>
          <w:b/>
        </w:rPr>
      </w:pPr>
      <w:r w:rsidRPr="00F2497A">
        <w:rPr>
          <w:b/>
        </w:rPr>
        <w:t xml:space="preserve">Autobahn </w:t>
      </w:r>
      <w:bookmarkStart w:id="268" w:name="_Hlk453776102"/>
      <w:r w:rsidRPr="00F2497A">
        <w:rPr>
          <w:b/>
        </w:rPr>
        <w:t>Chauffeur</w:t>
      </w:r>
      <w:bookmarkEnd w:id="268"/>
      <w:r w:rsidRPr="00F2497A">
        <w:rPr>
          <w:b/>
        </w:rPr>
        <w:t xml:space="preserve"> Function</w:t>
      </w:r>
    </w:p>
    <w:p w14:paraId="1BFF6D80" w14:textId="25F206D6" w:rsidR="00880741" w:rsidRPr="00F2497A" w:rsidRDefault="00880741" w:rsidP="00880741">
      <w:pPr>
        <w:jc w:val="both"/>
      </w:pPr>
      <w:r w:rsidRPr="00F2497A">
        <w:t>The Autobahn Chauffeur is a system which allows passengers to drive at automation level 3 on the German Autobahn with speeds up to 130 km/h. The system was introduced in the HAVE-it project (EU) and in the BASt study “Rechtsfolgen zunehmender Fahrzeugautomatisierung” (National). Currently the system is under research in the German project PEGASUS (National) and in the BASt study “Potentieller gesellschaftlicher Nutzen durch Fahrzeugautomatisierung” (National)</w:t>
      </w:r>
      <w:r w:rsidR="006515A2">
        <w:t>, which focuses on the potential benefit of vehicle automation on society</w:t>
      </w:r>
      <w:r w:rsidRPr="00F2497A">
        <w:t>.</w:t>
      </w:r>
    </w:p>
    <w:p w14:paraId="3118993F" w14:textId="77777777" w:rsidR="00880741" w:rsidRPr="00F2497A" w:rsidRDefault="00880741" w:rsidP="00880741">
      <w:pPr>
        <w:jc w:val="both"/>
      </w:pPr>
      <w:r w:rsidRPr="00F2497A">
        <w:t>The system has the following characteristics:</w:t>
      </w:r>
    </w:p>
    <w:p w14:paraId="17BBE63F" w14:textId="483407C5" w:rsidR="00880741" w:rsidRPr="00F2497A" w:rsidRDefault="00F414B9" w:rsidP="00BB33CC">
      <w:pPr>
        <w:pStyle w:val="ListParagraph"/>
        <w:numPr>
          <w:ilvl w:val="0"/>
          <w:numId w:val="21"/>
        </w:numPr>
        <w:spacing w:before="0" w:after="0"/>
        <w:jc w:val="both"/>
      </w:pPr>
      <w:r>
        <w:t>H</w:t>
      </w:r>
      <w:r w:rsidRPr="00F2497A">
        <w:t xml:space="preserve">ighly </w:t>
      </w:r>
      <w:r w:rsidR="00880741" w:rsidRPr="00F2497A">
        <w:t>automated driving (Level 3 according to SAE Standard J3016, Level 3 according to VDA-definitions),</w:t>
      </w:r>
    </w:p>
    <w:p w14:paraId="1E7CC8FE" w14:textId="0F1AE1B8" w:rsidR="00880741" w:rsidRPr="00F2497A" w:rsidRDefault="00F414B9" w:rsidP="00BB33CC">
      <w:pPr>
        <w:pStyle w:val="ListParagraph"/>
        <w:numPr>
          <w:ilvl w:val="0"/>
          <w:numId w:val="21"/>
        </w:numPr>
        <w:spacing w:before="0" w:after="0"/>
        <w:jc w:val="both"/>
      </w:pPr>
      <w:r>
        <w:t>F</w:t>
      </w:r>
      <w:r w:rsidRPr="00F2497A">
        <w:t xml:space="preserve">or </w:t>
      </w:r>
      <w:r w:rsidR="00880741" w:rsidRPr="00F2497A">
        <w:t>passenger vehicles without trailers,</w:t>
      </w:r>
    </w:p>
    <w:p w14:paraId="34378467" w14:textId="1551F875" w:rsidR="00880741" w:rsidRPr="00F2497A" w:rsidRDefault="00F414B9" w:rsidP="00BB33CC">
      <w:pPr>
        <w:pStyle w:val="ListParagraph"/>
        <w:numPr>
          <w:ilvl w:val="0"/>
          <w:numId w:val="21"/>
        </w:numPr>
        <w:spacing w:before="0" w:after="0"/>
        <w:jc w:val="both"/>
      </w:pPr>
      <w:r>
        <w:t>O</w:t>
      </w:r>
      <w:r w:rsidRPr="00F2497A">
        <w:t xml:space="preserve">n </w:t>
      </w:r>
      <w:r w:rsidR="00880741" w:rsidRPr="00F2497A">
        <w:t>Autobahn or Autobahn-like roads</w:t>
      </w:r>
      <w:r w:rsidR="006515A2">
        <w:t xml:space="preserve"> (motorways with minimum speed limits of 60 km/h)</w:t>
      </w:r>
      <w:r w:rsidR="00880741" w:rsidRPr="00F2497A">
        <w:t>, if they comply with German standards,</w:t>
      </w:r>
    </w:p>
    <w:p w14:paraId="50DF2BDF" w14:textId="04B56538" w:rsidR="00880741" w:rsidRPr="00F2497A" w:rsidRDefault="00F414B9" w:rsidP="00BB33CC">
      <w:pPr>
        <w:pStyle w:val="ListParagraph"/>
        <w:numPr>
          <w:ilvl w:val="0"/>
          <w:numId w:val="21"/>
        </w:numPr>
        <w:spacing w:before="0" w:after="0"/>
        <w:jc w:val="both"/>
      </w:pPr>
      <w:r>
        <w:t>V</w:t>
      </w:r>
      <w:r w:rsidRPr="00F2497A">
        <w:t xml:space="preserve">elocity </w:t>
      </w:r>
      <w:r w:rsidR="00880741" w:rsidRPr="00F2497A">
        <w:t>range between 0 and 130 km/h,</w:t>
      </w:r>
    </w:p>
    <w:p w14:paraId="1CA2FCA8" w14:textId="3DF8B81C" w:rsidR="00880741" w:rsidRPr="00F2497A" w:rsidRDefault="00F414B9" w:rsidP="00BB33CC">
      <w:pPr>
        <w:pStyle w:val="ListParagraph"/>
        <w:numPr>
          <w:ilvl w:val="0"/>
          <w:numId w:val="21"/>
        </w:numPr>
        <w:spacing w:before="0" w:after="0"/>
        <w:jc w:val="both"/>
      </w:pPr>
      <w:r>
        <w:t>A</w:t>
      </w:r>
      <w:r w:rsidRPr="00F2497A">
        <w:t xml:space="preserve">t </w:t>
      </w:r>
      <w:r w:rsidR="00880741" w:rsidRPr="00F2497A">
        <w:t>day or night,</w:t>
      </w:r>
    </w:p>
    <w:p w14:paraId="33C36910" w14:textId="09BBEECE" w:rsidR="00880741" w:rsidRPr="00F2497A" w:rsidRDefault="00F414B9" w:rsidP="00BB33CC">
      <w:pPr>
        <w:pStyle w:val="ListParagraph"/>
        <w:numPr>
          <w:ilvl w:val="0"/>
          <w:numId w:val="21"/>
        </w:numPr>
        <w:spacing w:before="0" w:after="0"/>
        <w:jc w:val="both"/>
      </w:pPr>
      <w:r>
        <w:t>I</w:t>
      </w:r>
      <w:r w:rsidRPr="00F2497A">
        <w:t xml:space="preserve">n </w:t>
      </w:r>
      <w:r w:rsidR="00880741" w:rsidRPr="00F2497A">
        <w:t xml:space="preserve">normal weather conditions, </w:t>
      </w:r>
    </w:p>
    <w:p w14:paraId="6AA24ED8" w14:textId="09C50624" w:rsidR="00880741" w:rsidRPr="00F2497A" w:rsidRDefault="00F414B9" w:rsidP="00BB33CC">
      <w:pPr>
        <w:pStyle w:val="ListParagraph"/>
        <w:numPr>
          <w:ilvl w:val="0"/>
          <w:numId w:val="21"/>
        </w:numPr>
        <w:spacing w:before="0" w:after="0"/>
        <w:jc w:val="both"/>
      </w:pPr>
      <w:r>
        <w:t>I</w:t>
      </w:r>
      <w:r w:rsidRPr="00F2497A">
        <w:t xml:space="preserve">ncluding </w:t>
      </w:r>
      <w:r w:rsidR="00880741" w:rsidRPr="00F2497A">
        <w:t>automated vehicle following scenarios in traffic jam situations (stop and go traffic),</w:t>
      </w:r>
    </w:p>
    <w:p w14:paraId="6FB7B1F9" w14:textId="66895A7C" w:rsidR="00880741" w:rsidRPr="00F2497A" w:rsidRDefault="00F414B9" w:rsidP="00BB33CC">
      <w:pPr>
        <w:pStyle w:val="ListParagraph"/>
        <w:numPr>
          <w:ilvl w:val="0"/>
          <w:numId w:val="21"/>
        </w:numPr>
        <w:spacing w:before="0" w:after="0"/>
        <w:jc w:val="both"/>
      </w:pPr>
      <w:r>
        <w:t>I</w:t>
      </w:r>
      <w:r w:rsidRPr="00F2497A">
        <w:t xml:space="preserve">ncluding </w:t>
      </w:r>
      <w:r w:rsidR="00880741" w:rsidRPr="00F2497A">
        <w:t>automated lane changes and take over manoeuvres,</w:t>
      </w:r>
    </w:p>
    <w:p w14:paraId="753380CF" w14:textId="3E6124DC" w:rsidR="00880741" w:rsidRPr="00F2497A" w:rsidRDefault="00F414B9" w:rsidP="00BB33CC">
      <w:pPr>
        <w:pStyle w:val="ListParagraph"/>
        <w:numPr>
          <w:ilvl w:val="0"/>
          <w:numId w:val="21"/>
        </w:numPr>
        <w:spacing w:before="0" w:after="0"/>
        <w:jc w:val="both"/>
      </w:pPr>
      <w:r>
        <w:t>I</w:t>
      </w:r>
      <w:r w:rsidRPr="00F2497A">
        <w:t xml:space="preserve">ncluding </w:t>
      </w:r>
      <w:r w:rsidR="00880741" w:rsidRPr="00F2497A">
        <w:t xml:space="preserve">automated emergency braking and emergency evading by steering, </w:t>
      </w:r>
    </w:p>
    <w:p w14:paraId="53E18001" w14:textId="2FCFCF49" w:rsidR="00880741" w:rsidRPr="00F2497A" w:rsidRDefault="00F414B9" w:rsidP="00BB33CC">
      <w:pPr>
        <w:pStyle w:val="ListParagraph"/>
        <w:numPr>
          <w:ilvl w:val="0"/>
          <w:numId w:val="21"/>
        </w:numPr>
        <w:spacing w:before="0" w:after="0"/>
        <w:jc w:val="both"/>
      </w:pPr>
      <w:r>
        <w:t>E</w:t>
      </w:r>
      <w:r w:rsidRPr="00F2497A">
        <w:t xml:space="preserve">xcluding </w:t>
      </w:r>
      <w:r w:rsidR="00880741" w:rsidRPr="00F2497A">
        <w:t>automated entry and exit ramps,</w:t>
      </w:r>
    </w:p>
    <w:p w14:paraId="0CF89B7B" w14:textId="5DA9D2C7" w:rsidR="00880741" w:rsidRPr="00F2497A" w:rsidRDefault="00F414B9" w:rsidP="00BB33CC">
      <w:pPr>
        <w:pStyle w:val="ListParagraph"/>
        <w:numPr>
          <w:ilvl w:val="0"/>
          <w:numId w:val="21"/>
        </w:numPr>
        <w:spacing w:before="0" w:after="0"/>
        <w:jc w:val="both"/>
      </w:pPr>
      <w:r>
        <w:t>E</w:t>
      </w:r>
      <w:r w:rsidRPr="00F2497A">
        <w:t xml:space="preserve">xcluding </w:t>
      </w:r>
      <w:r w:rsidR="00880741" w:rsidRPr="00F2497A">
        <w:t>automated exit of the Autobahn,</w:t>
      </w:r>
    </w:p>
    <w:p w14:paraId="38716D7D" w14:textId="57081394" w:rsidR="00880741" w:rsidRPr="00F2497A" w:rsidRDefault="00F414B9" w:rsidP="00BB33CC">
      <w:pPr>
        <w:pStyle w:val="ListParagraph"/>
        <w:numPr>
          <w:ilvl w:val="0"/>
          <w:numId w:val="21"/>
        </w:numPr>
        <w:spacing w:before="0" w:after="0"/>
        <w:jc w:val="both"/>
      </w:pPr>
      <w:r>
        <w:t>E</w:t>
      </w:r>
      <w:r w:rsidRPr="00F2497A">
        <w:t xml:space="preserve">xcluding </w:t>
      </w:r>
      <w:r w:rsidR="00880741" w:rsidRPr="00F2497A">
        <w:t>automated driving at low friction or limited line of sight.</w:t>
      </w:r>
    </w:p>
    <w:p w14:paraId="728229E7" w14:textId="77777777" w:rsidR="00880741" w:rsidRPr="00F2497A" w:rsidRDefault="00880741" w:rsidP="00880741"/>
    <w:p w14:paraId="068E666D" w14:textId="2EA2ADA3" w:rsidR="00880741" w:rsidRPr="00F2497A" w:rsidRDefault="001E1C10" w:rsidP="00880741">
      <w:pPr>
        <w:pStyle w:val="Heading3"/>
      </w:pPr>
      <w:bookmarkStart w:id="269" w:name="_Toc492043667"/>
      <w:r w:rsidRPr="00F2497A">
        <w:t xml:space="preserve">Costs </w:t>
      </w:r>
      <w:r w:rsidR="00880741" w:rsidRPr="00F2497A">
        <w:t>Autobahn Chauffeur on the A9</w:t>
      </w:r>
      <w:bookmarkEnd w:id="269"/>
      <w:r w:rsidR="00880741" w:rsidRPr="00F2497A">
        <w:t xml:space="preserve"> </w:t>
      </w:r>
    </w:p>
    <w:p w14:paraId="4C421362" w14:textId="7C8388B7" w:rsidR="006515A2" w:rsidRDefault="006515A2" w:rsidP="006515A2">
      <w:r>
        <w:t>The following assumptions have been made in order to calculate the respective costs for the described use case:</w:t>
      </w:r>
    </w:p>
    <w:p w14:paraId="1DEE80DA" w14:textId="4D7CD8B3" w:rsidR="006515A2" w:rsidRDefault="006515A2" w:rsidP="006515A2">
      <w:pPr>
        <w:pStyle w:val="ListParagraph"/>
        <w:numPr>
          <w:ilvl w:val="0"/>
          <w:numId w:val="28"/>
        </w:numPr>
      </w:pPr>
      <w:r>
        <w:t>No training costs</w:t>
      </w:r>
      <w:r w:rsidR="00765A24">
        <w:t xml:space="preserve"> are assumed based on the fact that we are talking about an in-car system in vehicles which can be purchased by any customer. At this moment there is also no training involved in e.g. the use of Adaptive Cruise Control Systems</w:t>
      </w:r>
      <w:r w:rsidR="000C7D10">
        <w:t xml:space="preserve"> in vehicles</w:t>
      </w:r>
      <w:r w:rsidR="00765A24">
        <w:t>.</w:t>
      </w:r>
    </w:p>
    <w:p w14:paraId="61D1F466" w14:textId="78C30444" w:rsidR="006515A2" w:rsidRDefault="006515A2" w:rsidP="006515A2">
      <w:pPr>
        <w:pStyle w:val="ListParagraph"/>
        <w:numPr>
          <w:ilvl w:val="0"/>
          <w:numId w:val="28"/>
        </w:numPr>
      </w:pPr>
      <w:r>
        <w:t>No service costs</w:t>
      </w:r>
      <w:r w:rsidR="00765A24">
        <w:t xml:space="preserve"> because the underlying assumption is </w:t>
      </w:r>
      <w:r w:rsidR="00807A6A">
        <w:t xml:space="preserve">that </w:t>
      </w:r>
      <w:r w:rsidR="00765A24">
        <w:t xml:space="preserve">this is part of the </w:t>
      </w:r>
      <w:r w:rsidR="00807A6A">
        <w:t>costs for the vehicle itself, in other words this is calculated in the vehicle purchase price.</w:t>
      </w:r>
    </w:p>
    <w:p w14:paraId="4E99D8A7" w14:textId="3863DAB7" w:rsidR="006515A2" w:rsidRDefault="006515A2" w:rsidP="006515A2">
      <w:pPr>
        <w:pStyle w:val="ListParagraph"/>
        <w:numPr>
          <w:ilvl w:val="0"/>
          <w:numId w:val="28"/>
        </w:numPr>
      </w:pPr>
      <w:r>
        <w:t>No infrastructure costs</w:t>
      </w:r>
      <w:r w:rsidR="00807A6A">
        <w:t xml:space="preserve"> assuming that the system will use existing infrastructure and no additional infrastructure will be installed specifically for this system. </w:t>
      </w:r>
    </w:p>
    <w:p w14:paraId="7F195236" w14:textId="6A2471A1" w:rsidR="006515A2" w:rsidRDefault="006515A2" w:rsidP="006515A2">
      <w:pPr>
        <w:pStyle w:val="ListParagraph"/>
        <w:numPr>
          <w:ilvl w:val="0"/>
          <w:numId w:val="28"/>
        </w:numPr>
      </w:pPr>
      <w:r>
        <w:t>Therefore only technology costs</w:t>
      </w:r>
      <w:r w:rsidR="00807A6A">
        <w:t xml:space="preserve"> are taken into account as the major costs parameter within this </w:t>
      </w:r>
      <w:r w:rsidR="00B51ACC">
        <w:t>use case</w:t>
      </w:r>
      <w:r w:rsidR="00807A6A">
        <w:t>.</w:t>
      </w:r>
    </w:p>
    <w:p w14:paraId="0973CFC4" w14:textId="6D66338C" w:rsidR="006515A2" w:rsidRDefault="006515A2" w:rsidP="006515A2">
      <w:r>
        <w:t>The costs per vehicle are broken down on the length of the considered part of the A9 compared to the total motorway length in Germany. The</w:t>
      </w:r>
      <w:r w:rsidR="00F414B9">
        <w:t xml:space="preserve"> considered part of the</w:t>
      </w:r>
      <w:r>
        <w:t xml:space="preserve"> A9 is 127 km vs. 12,993 km of the total motorway length in Germany.</w:t>
      </w:r>
    </w:p>
    <w:p w14:paraId="3AF64647" w14:textId="77777777" w:rsidR="006515A2" w:rsidRDefault="006515A2" w:rsidP="006515A2">
      <w:r>
        <w:t xml:space="preserve">It is assumed that in the low effort scenario a penetration level of </w:t>
      </w:r>
      <w:r w:rsidRPr="00523147">
        <w:t>35%</w:t>
      </w:r>
      <w:r>
        <w:t xml:space="preserve"> of automated vehicles is available.</w:t>
      </w:r>
    </w:p>
    <w:p w14:paraId="14F2F4DA" w14:textId="77777777" w:rsidR="006515A2" w:rsidRDefault="006515A2" w:rsidP="006515A2">
      <w:r>
        <w:t>In order to estimate detailed technology costs the following assumptions are considered:</w:t>
      </w:r>
    </w:p>
    <w:p w14:paraId="47A8079E" w14:textId="77777777" w:rsidR="006515A2" w:rsidRDefault="006515A2" w:rsidP="006515A2">
      <w:pPr>
        <w:pStyle w:val="ListParagraph"/>
        <w:numPr>
          <w:ilvl w:val="0"/>
          <w:numId w:val="28"/>
        </w:numPr>
      </w:pPr>
      <w:r>
        <w:t>Technology costs per vehicle (estimation based on today’s costs for assistant systems from BMW, Daimler, VW and Audi):</w:t>
      </w:r>
    </w:p>
    <w:p w14:paraId="143909A0" w14:textId="68901724" w:rsidR="006515A2" w:rsidRDefault="00807A6A" w:rsidP="006515A2">
      <w:pPr>
        <w:pStyle w:val="ListParagraph"/>
        <w:numPr>
          <w:ilvl w:val="1"/>
          <w:numId w:val="28"/>
        </w:numPr>
      </w:pPr>
      <w:r>
        <w:t>Upper bound: 1</w:t>
      </w:r>
      <w:r w:rsidR="00052FFF">
        <w:t>,</w:t>
      </w:r>
      <w:r w:rsidR="006515A2">
        <w:t>500</w:t>
      </w:r>
      <w:r w:rsidR="00052FFF">
        <w:t>.</w:t>
      </w:r>
      <w:r>
        <w:t xml:space="preserve">= </w:t>
      </w:r>
      <w:r w:rsidR="006515A2">
        <w:t xml:space="preserve"> EUR</w:t>
      </w:r>
      <w:r>
        <w:t xml:space="preserve"> per </w:t>
      </w:r>
      <w:r w:rsidR="006515A2">
        <w:t>vehicle</w:t>
      </w:r>
    </w:p>
    <w:p w14:paraId="6B32EEB4" w14:textId="1D109003" w:rsidR="006515A2" w:rsidRDefault="006515A2" w:rsidP="006515A2">
      <w:pPr>
        <w:pStyle w:val="ListParagraph"/>
        <w:numPr>
          <w:ilvl w:val="1"/>
          <w:numId w:val="28"/>
        </w:numPr>
      </w:pPr>
      <w:r>
        <w:t>Modal: 2</w:t>
      </w:r>
      <w:r w:rsidR="00052FFF">
        <w:t>,</w:t>
      </w:r>
      <w:r>
        <w:t>250</w:t>
      </w:r>
      <w:r w:rsidR="00052FFF">
        <w:t>.</w:t>
      </w:r>
      <w:r w:rsidR="00807A6A">
        <w:t xml:space="preserve">= </w:t>
      </w:r>
      <w:r>
        <w:t xml:space="preserve"> EUR</w:t>
      </w:r>
      <w:r w:rsidR="00807A6A">
        <w:t xml:space="preserve"> per </w:t>
      </w:r>
      <w:r>
        <w:t>vehicle</w:t>
      </w:r>
    </w:p>
    <w:p w14:paraId="1BFC5658" w14:textId="3EF43E78" w:rsidR="006515A2" w:rsidRDefault="00807A6A" w:rsidP="006515A2">
      <w:pPr>
        <w:pStyle w:val="ListParagraph"/>
        <w:numPr>
          <w:ilvl w:val="1"/>
          <w:numId w:val="28"/>
        </w:numPr>
      </w:pPr>
      <w:r>
        <w:t>Lower bound: 3</w:t>
      </w:r>
      <w:r w:rsidR="00052FFF">
        <w:t>,</w:t>
      </w:r>
      <w:r w:rsidR="006515A2">
        <w:t>000</w:t>
      </w:r>
      <w:r w:rsidR="00052FFF">
        <w:t>.</w:t>
      </w:r>
      <w:r>
        <w:t xml:space="preserve">= EUR per </w:t>
      </w:r>
      <w:r w:rsidR="006515A2">
        <w:t>vehicle</w:t>
      </w:r>
    </w:p>
    <w:p w14:paraId="672E0BA6" w14:textId="11905A26" w:rsidR="00807A6A" w:rsidRDefault="006515A2" w:rsidP="006515A2">
      <w:r>
        <w:t>Currently a total of 3.21 million c</w:t>
      </w:r>
      <w:r w:rsidRPr="00523147">
        <w:t>ar</w:t>
      </w:r>
      <w:r>
        <w:t>s are</w:t>
      </w:r>
      <w:r w:rsidRPr="00523147">
        <w:t xml:space="preserve"> regist</w:t>
      </w:r>
      <w:r>
        <w:t xml:space="preserve">ered </w:t>
      </w:r>
      <w:r w:rsidRPr="00523147">
        <w:t>per year</w:t>
      </w:r>
      <w:r>
        <w:t xml:space="preserve"> in Germany. The number is more or less constant and it is assumed that an equal number is available in the target year. </w:t>
      </w:r>
      <w:r w:rsidR="00807A6A">
        <w:t>Based on the assumption that 35% of new vehicles will be equipped with this system from 2019 onwards a total penetration rate of the vehicle fleet will be 27% in 2030.</w:t>
      </w:r>
    </w:p>
    <w:p w14:paraId="2698FFDA" w14:textId="2F190D2C" w:rsidR="006515A2" w:rsidRDefault="00807A6A" w:rsidP="006515A2">
      <w:r>
        <w:t xml:space="preserve">Since the use case focuses only on deployment on the A9 test case a deployment path has been sketched for further </w:t>
      </w:r>
      <w:r w:rsidR="008E43EA">
        <w:t xml:space="preserve">roll </w:t>
      </w:r>
      <w:r>
        <w:t>out of the system on the rest of the German motorway. The test case is expected to last from 2019 – 2021. In the next nine years it is assumed that the total network for Germany will be equipped with infrastructure with a growth rate of 10% per year</w:t>
      </w:r>
      <w:r w:rsidR="00184D3F">
        <w:t>,</w:t>
      </w:r>
      <w:r>
        <w:t xml:space="preserve"> </w:t>
      </w:r>
      <w:r w:rsidR="00184D3F">
        <w:t xml:space="preserve">resulting </w:t>
      </w:r>
      <w:r>
        <w:t xml:space="preserve">in approximately 80% of the network being able to host these </w:t>
      </w:r>
      <w:r w:rsidR="00184D3F">
        <w:t>kinds</w:t>
      </w:r>
      <w:r>
        <w:t xml:space="preserve"> of vehicles in 2030. The main reason behind this growth path is the fact that users buy a vehicle in Germany which will not only drive on the test</w:t>
      </w:r>
      <w:r w:rsidR="00184D3F">
        <w:t xml:space="preserve"> </w:t>
      </w:r>
      <w:r>
        <w:t>track of the A9 but also on the rest of the network and thus additional benefits will be created. This is also is based on the fact that we assume a positive outcome of the test with a decision to allow vehicles on other stretches of the road network. As indicated before, no infrastructure costs are assumed since this will be a vehicle based system only.</w:t>
      </w:r>
    </w:p>
    <w:p w14:paraId="2926BD13" w14:textId="013F8672" w:rsidR="00807A6A" w:rsidRDefault="00807A6A" w:rsidP="006515A2">
      <w:r>
        <w:t xml:space="preserve">The technology costs are the main cost component within this </w:t>
      </w:r>
      <w:r w:rsidR="00B51ACC">
        <w:t>use case</w:t>
      </w:r>
      <w:r>
        <w:t xml:space="preserve"> and technology tends to become cheaper over the years. In this use case the average technology depreciation rate of 10% per year is assumed for the costs in order to take this factor into account. This results in technology in 2030 only costing 39% of the original </w:t>
      </w:r>
      <w:r w:rsidR="006C58CA">
        <w:t>assumption for 2020.</w:t>
      </w:r>
    </w:p>
    <w:p w14:paraId="64C7058B" w14:textId="70B70EA4" w:rsidR="00880741" w:rsidRPr="00F2497A" w:rsidRDefault="001E1C10" w:rsidP="00880741">
      <w:pPr>
        <w:pStyle w:val="Heading3"/>
      </w:pPr>
      <w:bookmarkStart w:id="270" w:name="_Toc492043668"/>
      <w:r w:rsidRPr="00F2497A">
        <w:t xml:space="preserve">Benefits </w:t>
      </w:r>
      <w:r w:rsidR="00880741" w:rsidRPr="00F2497A">
        <w:t>Autobahn Chauffeur on the A9</w:t>
      </w:r>
      <w:bookmarkEnd w:id="270"/>
      <w:r w:rsidR="00880741" w:rsidRPr="00F2497A">
        <w:t xml:space="preserve"> </w:t>
      </w:r>
    </w:p>
    <w:p w14:paraId="753C2385" w14:textId="77777777" w:rsidR="001757CD" w:rsidRDefault="003728FA" w:rsidP="001E1C10">
      <w:r>
        <w:t xml:space="preserve">Regarding the benefits for the German use case the following </w:t>
      </w:r>
      <w:r w:rsidR="001757CD">
        <w:t>four categories of benefits have been identified as quantifiable:</w:t>
      </w:r>
    </w:p>
    <w:p w14:paraId="3B7B4904" w14:textId="4703F155" w:rsidR="001757CD" w:rsidRDefault="001757CD" w:rsidP="00B51ACC">
      <w:pPr>
        <w:pStyle w:val="ListParagraph"/>
        <w:numPr>
          <w:ilvl w:val="0"/>
          <w:numId w:val="22"/>
        </w:numPr>
      </w:pPr>
      <w:r>
        <w:t>Safety expressed in the reduction of fatalities, serious injuries, light injuries and property damage.</w:t>
      </w:r>
    </w:p>
    <w:p w14:paraId="78931A6A" w14:textId="37082235" w:rsidR="001757CD" w:rsidRDefault="001757CD" w:rsidP="00B51ACC">
      <w:pPr>
        <w:pStyle w:val="ListParagraph"/>
        <w:numPr>
          <w:ilvl w:val="0"/>
          <w:numId w:val="22"/>
        </w:numPr>
      </w:pPr>
      <w:r>
        <w:t>Environmental expressed in the reduction of CO</w:t>
      </w:r>
      <w:r w:rsidRPr="00B51ACC">
        <w:rPr>
          <w:vertAlign w:val="subscript"/>
        </w:rPr>
        <w:t>2</w:t>
      </w:r>
      <w:r>
        <w:t xml:space="preserve"> emissions.</w:t>
      </w:r>
    </w:p>
    <w:p w14:paraId="67214E06" w14:textId="59D42D3E" w:rsidR="001757CD" w:rsidRDefault="001757CD" w:rsidP="00B51ACC">
      <w:pPr>
        <w:pStyle w:val="ListParagraph"/>
        <w:numPr>
          <w:ilvl w:val="0"/>
          <w:numId w:val="22"/>
        </w:numPr>
      </w:pPr>
      <w:r>
        <w:t>Energy expressed in the reduction of energy consumption of the vehicles by using less fuel.</w:t>
      </w:r>
    </w:p>
    <w:p w14:paraId="422C9DAE" w14:textId="66A9F25C" w:rsidR="001E1C10" w:rsidRPr="00F2497A" w:rsidRDefault="001757CD" w:rsidP="00B51ACC">
      <w:pPr>
        <w:pStyle w:val="ListParagraph"/>
        <w:numPr>
          <w:ilvl w:val="0"/>
          <w:numId w:val="22"/>
        </w:numPr>
      </w:pPr>
      <w:r>
        <w:t>Economical expressed in the productivity time shift basically stating that the system allows drivers to perform other tasks during their trip.</w:t>
      </w:r>
    </w:p>
    <w:p w14:paraId="0552967D" w14:textId="77777777" w:rsidR="006515A2" w:rsidRPr="00F53CB3" w:rsidRDefault="006515A2" w:rsidP="006515A2">
      <w:r w:rsidRPr="00F53CB3">
        <w:t>The basis for the benefit estimations are the following statistics, which are provided by DESTATIS (Statistisches Bundesamt</w:t>
      </w:r>
      <w:r>
        <w:t>, 2015</w:t>
      </w:r>
      <w:r w:rsidRPr="00F53CB3">
        <w:t>), BASt (Bundesanstalt für Straßenwesen) and the KBA (Kraftfahrt-Bundesamt</w:t>
      </w:r>
      <w:r>
        <w:t>, 2015</w:t>
      </w:r>
      <w:r w:rsidRPr="00F53CB3">
        <w:t>) in Germany:</w:t>
      </w:r>
    </w:p>
    <w:p w14:paraId="4C63F20E" w14:textId="77777777" w:rsidR="006515A2" w:rsidRDefault="006515A2" w:rsidP="006515A2">
      <w:pPr>
        <w:pStyle w:val="ListParagraph"/>
        <w:numPr>
          <w:ilvl w:val="0"/>
          <w:numId w:val="30"/>
        </w:numPr>
      </w:pPr>
      <w:r w:rsidRPr="00F53CB3">
        <w:t>Accidents on German motorways (DESTATIS)</w:t>
      </w:r>
    </w:p>
    <w:p w14:paraId="3149E937" w14:textId="77777777" w:rsidR="006515A2" w:rsidRDefault="006515A2" w:rsidP="006515A2">
      <w:pPr>
        <w:pStyle w:val="ListParagraph"/>
        <w:numPr>
          <w:ilvl w:val="1"/>
          <w:numId w:val="30"/>
        </w:numPr>
      </w:pPr>
      <w:r w:rsidRPr="00F53CB3">
        <w:t>Fatalities: 414</w:t>
      </w:r>
    </w:p>
    <w:p w14:paraId="7B84AC8F" w14:textId="77777777" w:rsidR="006515A2" w:rsidRDefault="006515A2" w:rsidP="006515A2">
      <w:pPr>
        <w:pStyle w:val="ListParagraph"/>
        <w:numPr>
          <w:ilvl w:val="1"/>
          <w:numId w:val="30"/>
        </w:numPr>
      </w:pPr>
      <w:r w:rsidRPr="00F53CB3">
        <w:t>Seriously injured: 5,834</w:t>
      </w:r>
    </w:p>
    <w:p w14:paraId="2BDCD207" w14:textId="77777777" w:rsidR="006515A2" w:rsidRDefault="006515A2" w:rsidP="006515A2">
      <w:pPr>
        <w:pStyle w:val="ListParagraph"/>
        <w:numPr>
          <w:ilvl w:val="1"/>
          <w:numId w:val="30"/>
        </w:numPr>
      </w:pPr>
      <w:r w:rsidRPr="00F53CB3">
        <w:t>Lightly injured: 26,540</w:t>
      </w:r>
    </w:p>
    <w:p w14:paraId="5172158F" w14:textId="77777777" w:rsidR="006515A2" w:rsidRDefault="006515A2" w:rsidP="006515A2">
      <w:pPr>
        <w:pStyle w:val="ListParagraph"/>
        <w:numPr>
          <w:ilvl w:val="1"/>
          <w:numId w:val="30"/>
        </w:numPr>
      </w:pPr>
      <w:r w:rsidRPr="00F53CB3">
        <w:t>Property damages: 140,299</w:t>
      </w:r>
    </w:p>
    <w:p w14:paraId="20B1DF93" w14:textId="77777777" w:rsidR="006515A2" w:rsidRDefault="006515A2" w:rsidP="006515A2">
      <w:pPr>
        <w:pStyle w:val="ListParagraph"/>
        <w:numPr>
          <w:ilvl w:val="0"/>
          <w:numId w:val="30"/>
        </w:numPr>
      </w:pPr>
      <w:r w:rsidRPr="00F53CB3">
        <w:t>Car driver responsibility for accidents: 76.9% (DESTATIS)</w:t>
      </w:r>
    </w:p>
    <w:p w14:paraId="62DACEF6" w14:textId="77777777" w:rsidR="006515A2" w:rsidRDefault="006515A2" w:rsidP="006515A2">
      <w:pPr>
        <w:pStyle w:val="ListParagraph"/>
        <w:numPr>
          <w:ilvl w:val="0"/>
          <w:numId w:val="30"/>
        </w:numPr>
      </w:pPr>
      <w:r w:rsidRPr="00F53CB3">
        <w:t>Total amount of cars in Germany: 45.1 million (KBA)</w:t>
      </w:r>
    </w:p>
    <w:p w14:paraId="7F4294EC" w14:textId="77777777" w:rsidR="006515A2" w:rsidRDefault="006515A2" w:rsidP="006515A2">
      <w:pPr>
        <w:pStyle w:val="ListParagraph"/>
        <w:numPr>
          <w:ilvl w:val="0"/>
          <w:numId w:val="30"/>
        </w:numPr>
      </w:pPr>
      <w:r w:rsidRPr="00F53CB3">
        <w:t>Mean distance travelled yearly: 14,259 km (KBA)</w:t>
      </w:r>
    </w:p>
    <w:p w14:paraId="38580E9B" w14:textId="5EE7A847" w:rsidR="006515A2" w:rsidRDefault="006515A2" w:rsidP="006515A2">
      <w:pPr>
        <w:pStyle w:val="ListParagraph"/>
        <w:numPr>
          <w:ilvl w:val="1"/>
          <w:numId w:val="30"/>
        </w:numPr>
      </w:pPr>
      <w:r w:rsidRPr="00F53CB3">
        <w:t>Percentage motorway: 33</w:t>
      </w:r>
      <w:r w:rsidR="003E7C1B">
        <w:t>.</w:t>
      </w:r>
      <w:r w:rsidRPr="00F53CB3">
        <w:t>7% (KBA)</w:t>
      </w:r>
    </w:p>
    <w:p w14:paraId="2535274D" w14:textId="77777777" w:rsidR="006515A2" w:rsidRDefault="006515A2" w:rsidP="006515A2">
      <w:pPr>
        <w:pStyle w:val="ListParagraph"/>
        <w:numPr>
          <w:ilvl w:val="0"/>
          <w:numId w:val="30"/>
        </w:numPr>
      </w:pPr>
      <w:r w:rsidRPr="00F53CB3">
        <w:t>Costs for accidents (BASt)</w:t>
      </w:r>
    </w:p>
    <w:p w14:paraId="03318A65" w14:textId="28328C16" w:rsidR="006515A2" w:rsidRDefault="001757CD" w:rsidP="006515A2">
      <w:pPr>
        <w:pStyle w:val="ListParagraph"/>
        <w:numPr>
          <w:ilvl w:val="1"/>
          <w:numId w:val="30"/>
        </w:numPr>
      </w:pPr>
      <w:r>
        <w:t>Fatality: 1</w:t>
      </w:r>
      <w:r w:rsidR="003E7C1B">
        <w:t>.</w:t>
      </w:r>
      <w:r w:rsidR="006515A2" w:rsidRPr="00F53CB3">
        <w:t>035 million EUR</w:t>
      </w:r>
    </w:p>
    <w:p w14:paraId="1E96FADE" w14:textId="018793B1" w:rsidR="006515A2" w:rsidRDefault="001757CD" w:rsidP="006515A2">
      <w:pPr>
        <w:pStyle w:val="ListParagraph"/>
        <w:numPr>
          <w:ilvl w:val="1"/>
          <w:numId w:val="30"/>
        </w:numPr>
      </w:pPr>
      <w:r>
        <w:t>Severe injury: 111</w:t>
      </w:r>
      <w:r w:rsidR="003E7C1B">
        <w:t>,</w:t>
      </w:r>
      <w:r w:rsidR="006515A2" w:rsidRPr="00F53CB3">
        <w:t>000 EUR</w:t>
      </w:r>
    </w:p>
    <w:p w14:paraId="2122D6A4" w14:textId="409C0DE8" w:rsidR="006515A2" w:rsidRDefault="001757CD" w:rsidP="006515A2">
      <w:pPr>
        <w:pStyle w:val="ListParagraph"/>
        <w:numPr>
          <w:ilvl w:val="1"/>
          <w:numId w:val="30"/>
        </w:numPr>
      </w:pPr>
      <w:r>
        <w:t>Light injury: 4</w:t>
      </w:r>
      <w:r w:rsidR="003E7C1B">
        <w:t>,</w:t>
      </w:r>
      <w:r w:rsidR="006515A2" w:rsidRPr="00F53CB3">
        <w:t>400 EUR</w:t>
      </w:r>
    </w:p>
    <w:p w14:paraId="509120B4" w14:textId="486D3AED" w:rsidR="006515A2" w:rsidRDefault="006515A2" w:rsidP="006515A2">
      <w:pPr>
        <w:pStyle w:val="ListParagraph"/>
        <w:numPr>
          <w:ilvl w:val="1"/>
          <w:numId w:val="30"/>
        </w:numPr>
      </w:pPr>
      <w:r w:rsidRPr="00F53CB3">
        <w:t>Property damage only: 19</w:t>
      </w:r>
      <w:r w:rsidR="003E7C1B">
        <w:t>,</w:t>
      </w:r>
      <w:r w:rsidRPr="00F53CB3">
        <w:t>000 EUR</w:t>
      </w:r>
    </w:p>
    <w:p w14:paraId="6AA06C09" w14:textId="77777777" w:rsidR="006515A2" w:rsidRPr="00F53CB3" w:rsidRDefault="006515A2" w:rsidP="006515A2">
      <w:r w:rsidRPr="00F53CB3">
        <w:t>Furthermore it is assumed that a potential reduction of accidents because of automation up to 30% (lower bound) and up to 40% (upper bound) is possible.</w:t>
      </w:r>
    </w:p>
    <w:p w14:paraId="275D7C86" w14:textId="1832CC3F" w:rsidR="006515A2" w:rsidRPr="00F53CB3" w:rsidRDefault="006515A2" w:rsidP="006515A2">
      <w:r w:rsidRPr="00F53CB3">
        <w:t>The reduction of fuel consumption because of automation is assumed to</w:t>
      </w:r>
      <w:r w:rsidR="003E7C1B">
        <w:t xml:space="preserve"> be </w:t>
      </w:r>
      <w:r w:rsidRPr="00F53CB3">
        <w:t>8% (lower bound) and up to 12% (upper bound). The costs for CO</w:t>
      </w:r>
      <w:r w:rsidRPr="00B51ACC">
        <w:rPr>
          <w:vertAlign w:val="subscript"/>
        </w:rPr>
        <w:t>2</w:t>
      </w:r>
      <w:r w:rsidRPr="00F53CB3">
        <w:t xml:space="preserve"> </w:t>
      </w:r>
      <w:r w:rsidR="00184D3F">
        <w:t>are</w:t>
      </w:r>
      <w:r w:rsidR="00184D3F" w:rsidRPr="00F53CB3">
        <w:t xml:space="preserve"> </w:t>
      </w:r>
      <w:r w:rsidRPr="00F53CB3">
        <w:t>assumed to be 26 EUR</w:t>
      </w:r>
      <w:r w:rsidR="003E7C1B">
        <w:t xml:space="preserve"> per </w:t>
      </w:r>
      <w:r w:rsidRPr="00F53CB3">
        <w:t>ton. A fuel use of about 5 litres/100 km and a fuel price of 1</w:t>
      </w:r>
      <w:r w:rsidR="00052FFF">
        <w:t>.</w:t>
      </w:r>
      <w:r w:rsidRPr="00F53CB3">
        <w:t>30 EUR is assumed.</w:t>
      </w:r>
    </w:p>
    <w:p w14:paraId="487EDFB2" w14:textId="58F9054C" w:rsidR="006515A2" w:rsidRPr="00F53CB3" w:rsidRDefault="00052FFF" w:rsidP="006515A2">
      <w:r>
        <w:t xml:space="preserve">The total number of hours travelled on the motorway are up to 1768 million hours (based on the average speed and kilometres driven). </w:t>
      </w:r>
      <w:r w:rsidR="006515A2" w:rsidRPr="00F53CB3">
        <w:t xml:space="preserve">The value of time </w:t>
      </w:r>
      <w:r>
        <w:t xml:space="preserve">for </w:t>
      </w:r>
      <w:r w:rsidR="006515A2" w:rsidRPr="00F53CB3">
        <w:t>car driver</w:t>
      </w:r>
      <w:r>
        <w:t>s</w:t>
      </w:r>
      <w:r w:rsidR="006515A2" w:rsidRPr="00F53CB3">
        <w:t xml:space="preserve"> is estimated </w:t>
      </w:r>
      <w:r>
        <w:t xml:space="preserve">at </w:t>
      </w:r>
      <w:r w:rsidR="006515A2" w:rsidRPr="00F53CB3">
        <w:t>60 EUR</w:t>
      </w:r>
      <w:r>
        <w:t xml:space="preserve"> per </w:t>
      </w:r>
      <w:r w:rsidR="006515A2" w:rsidRPr="00F53CB3">
        <w:t>hour</w:t>
      </w:r>
      <w:r>
        <w:t xml:space="preserve"> in case the work in the car is for business purposes</w:t>
      </w:r>
      <w:r w:rsidR="006515A2" w:rsidRPr="00F53CB3">
        <w:t xml:space="preserve">. </w:t>
      </w:r>
      <w:r>
        <w:t xml:space="preserve">Furthermore it is assumed that </w:t>
      </w:r>
      <w:r w:rsidR="006515A2" w:rsidRPr="00F53CB3">
        <w:t>25% of driving time is</w:t>
      </w:r>
      <w:r>
        <w:t xml:space="preserve"> used </w:t>
      </w:r>
      <w:r w:rsidR="006515A2" w:rsidRPr="00F53CB3">
        <w:t xml:space="preserve">for work purpose and </w:t>
      </w:r>
      <w:r>
        <w:t>the system is used 50% of the time of driving.</w:t>
      </w:r>
    </w:p>
    <w:p w14:paraId="49568B1E" w14:textId="77777777" w:rsidR="001E1C10" w:rsidRPr="00F2497A" w:rsidRDefault="001E1C10" w:rsidP="00416DFF"/>
    <w:p w14:paraId="1823CA67" w14:textId="77777777" w:rsidR="00416DFF" w:rsidRPr="00F2497A" w:rsidRDefault="00416DFF" w:rsidP="00416DFF"/>
    <w:p w14:paraId="3018965A" w14:textId="77777777" w:rsidR="00416DFF" w:rsidRPr="00F2497A" w:rsidRDefault="00416DFF" w:rsidP="00416DFF"/>
    <w:p w14:paraId="3A4CD8BB" w14:textId="77777777" w:rsidR="00416DFF" w:rsidRPr="00F2497A" w:rsidRDefault="00416DFF" w:rsidP="00416DFF"/>
    <w:p w14:paraId="31235633" w14:textId="0F33E957" w:rsidR="0031757F" w:rsidRPr="00F2497A" w:rsidRDefault="001E1C10"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271" w:name="_Toc492043669"/>
      <w:r w:rsidRPr="00F2497A">
        <w:rPr>
          <w:rFonts w:cs="Arial"/>
        </w:rPr>
        <w:t>Results</w:t>
      </w:r>
      <w:r w:rsidR="00355410" w:rsidRPr="00F2497A">
        <w:rPr>
          <w:rFonts w:cs="Arial"/>
        </w:rPr>
        <w:t xml:space="preserve"> of the cost-benefit analysis</w:t>
      </w:r>
      <w:bookmarkEnd w:id="271"/>
    </w:p>
    <w:p w14:paraId="33AEBB52" w14:textId="77777777" w:rsidR="00416DFF" w:rsidRPr="00F2497A" w:rsidRDefault="00416DFF" w:rsidP="00416DFF">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72" w:name="_Toc492043670"/>
      <w:r w:rsidRPr="00F2497A">
        <w:t>Introduction</w:t>
      </w:r>
      <w:bookmarkEnd w:id="272"/>
    </w:p>
    <w:p w14:paraId="1C97A100" w14:textId="7D56B981" w:rsidR="0000708D" w:rsidRDefault="0000708D" w:rsidP="00416DFF">
      <w:r>
        <w:t>Within this chapter we present the results of the main CBA indicators. These are:</w:t>
      </w:r>
    </w:p>
    <w:p w14:paraId="148764D4" w14:textId="2D334288" w:rsidR="003C5DB7" w:rsidRDefault="003C5DB7" w:rsidP="00F96A4D">
      <w:pPr>
        <w:pStyle w:val="ListParagraph"/>
        <w:numPr>
          <w:ilvl w:val="0"/>
          <w:numId w:val="42"/>
        </w:numPr>
      </w:pPr>
      <w:r>
        <w:t>Net present value (the current value of the use cases subtracting the costs from the benefits</w:t>
      </w:r>
      <w:r w:rsidR="00E611FD">
        <w:t>, all expressed in million euros</w:t>
      </w:r>
      <w:r>
        <w:t>)</w:t>
      </w:r>
    </w:p>
    <w:p w14:paraId="00A650EB" w14:textId="4D95FEDC" w:rsidR="0000708D" w:rsidRDefault="0000708D" w:rsidP="00F96A4D">
      <w:pPr>
        <w:pStyle w:val="ListParagraph"/>
        <w:numPr>
          <w:ilvl w:val="0"/>
          <w:numId w:val="42"/>
        </w:numPr>
      </w:pPr>
      <w:r>
        <w:t>The Benefit cost ratio (the rate in which benefits overarch costs</w:t>
      </w:r>
      <w:r w:rsidR="00611241">
        <w:t xml:space="preserve"> for the project lifetime</w:t>
      </w:r>
      <w:r>
        <w:t>)</w:t>
      </w:r>
    </w:p>
    <w:p w14:paraId="7612F305" w14:textId="35B96674" w:rsidR="0000708D" w:rsidRDefault="003C5DB7" w:rsidP="00F96A4D">
      <w:pPr>
        <w:pStyle w:val="ListParagraph"/>
        <w:numPr>
          <w:ilvl w:val="0"/>
          <w:numId w:val="42"/>
        </w:numPr>
      </w:pPr>
      <w:r>
        <w:t xml:space="preserve">Economic Rate of Return on investment (displaying if positive a % for the rate </w:t>
      </w:r>
      <w:r w:rsidR="005E563B">
        <w:t>that produces a zero value for the Economic Net Present Value</w:t>
      </w:r>
      <w:r>
        <w:t>).</w:t>
      </w:r>
    </w:p>
    <w:p w14:paraId="77473A5A" w14:textId="7D5F3AC9" w:rsidR="005E563B" w:rsidRDefault="005E563B" w:rsidP="0000708D">
      <w:r>
        <w:t>Please note that (as stated in the DG Regio CBA guide) “</w:t>
      </w:r>
      <w:r w:rsidRPr="005E563B">
        <w:t>The ENPV is the most important and reliable social CBA indicator and should be used as the main reference economic performance signal for project appraisal. Although ERR and B/C are meaningful because they are independent of the project size, they may sometimes be problematic. In particular cases, for example, the ERR may be multiple or not defined, while the B/C ratio may be affected by considering a given flow as either a benefit or a cost reduction.</w:t>
      </w:r>
      <w:r>
        <w:t xml:space="preserve">” As can be seen within the English and Dutch use case the ERR doesn’t always produce a positive value. </w:t>
      </w:r>
    </w:p>
    <w:p w14:paraId="495F1D5E" w14:textId="14503165" w:rsidR="00611241" w:rsidRDefault="00611241" w:rsidP="0000708D">
      <w:r>
        <w:t>Secondly, whilst calculating costs and benefits for the project lifetime, the cut-off for 2030 (assumed for all use cases) leaves part of the investments with a residual value after the project lifetime. These are presented as residual values within the use cases.</w:t>
      </w:r>
    </w:p>
    <w:p w14:paraId="346C29DD" w14:textId="58D8266E" w:rsidR="003C5DB7" w:rsidRDefault="003C5DB7" w:rsidP="0000708D">
      <w:r>
        <w:t xml:space="preserve">Per use case we discuss two situations for the three scenarios </w:t>
      </w:r>
      <w:r w:rsidR="00FE1357">
        <w:t>w</w:t>
      </w:r>
      <w:r w:rsidR="00DF2E82">
        <w:t>h</w:t>
      </w:r>
      <w:r w:rsidR="00FE1357">
        <w:t xml:space="preserve">ere we look at for example a differentiation between road operators and the total use case as well as differentiation between two major assumptions. </w:t>
      </w:r>
    </w:p>
    <w:p w14:paraId="2F89CFFC" w14:textId="02E5D1DF" w:rsidR="00FE1357" w:rsidRDefault="00CB4CF3" w:rsidP="0000708D">
      <w:r>
        <w:t xml:space="preserve">In the second part of the chapter we focus on the </w:t>
      </w:r>
      <w:r w:rsidR="000A5F62">
        <w:t xml:space="preserve">sensitivity of the results presented. More specifically we focus on the sensitivity for varying key factors and the impact on the results, the comparison between the scenarios as well as the possible PM posts that could have a significant impact. </w:t>
      </w:r>
      <w:r w:rsidR="00FE1357">
        <w:t>For every use case we have varied the numbers used with 1% to find the numbers which have the largest impact on the B/C ratio (as one of the CBA indicators). The B/C ratio of the complete use case is used in this case as a comparison. In the paragraphs below we present in a table the four input numbers with the highest in % of change compared to the Base Case scenario. A special focus has been put onto the discount rate that has been assumed, since this percentage of 5% is rather high for the countries under study. Especially since the 5% discount rate from the DG Regio handbook is mainly intended for cohesion regions, the impact of a discount rate of 4% and 3% is part of the analysis. Next in the table we have also compared the BAU &amp; High effort scenario with the low effort scenario, which allows (if possible to calculate elasticities for different factors).</w:t>
      </w:r>
    </w:p>
    <w:p w14:paraId="1B504CBD" w14:textId="66C0AA91" w:rsidR="00A76127" w:rsidRPr="00F2497A" w:rsidRDefault="00CB4CF3" w:rsidP="00416DFF">
      <w:r>
        <w:t xml:space="preserve">Last but not least within this section for every use case it is indicated what the main next steps </w:t>
      </w:r>
      <w:r w:rsidR="00E611FD">
        <w:t xml:space="preserve">are </w:t>
      </w:r>
      <w:r>
        <w:t xml:space="preserve">for further analysis and quantification. </w:t>
      </w:r>
      <w:r w:rsidR="00E611FD">
        <w:t>In other words which assumptions need further analysis in order to support further decision making regarding the implementation of Automated Driving for NRAs.</w:t>
      </w:r>
    </w:p>
    <w:p w14:paraId="570DF699" w14:textId="77777777" w:rsidR="00416DFF" w:rsidRPr="00F2497A" w:rsidRDefault="001E1C10" w:rsidP="00416DFF">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273" w:name="_Toc492043671"/>
      <w:r w:rsidRPr="00F2497A">
        <w:t>Results use cases</w:t>
      </w:r>
      <w:bookmarkEnd w:id="273"/>
    </w:p>
    <w:p w14:paraId="4DBA2246" w14:textId="66577451" w:rsidR="00880741" w:rsidRPr="00F2497A" w:rsidRDefault="00880741" w:rsidP="00880741">
      <w:pPr>
        <w:pStyle w:val="Heading3"/>
      </w:pPr>
      <w:bookmarkStart w:id="274" w:name="_Toc492043672"/>
      <w:r w:rsidRPr="00F2497A">
        <w:t>CBA results Automated trucks A19 (UK)</w:t>
      </w:r>
      <w:bookmarkEnd w:id="274"/>
    </w:p>
    <w:p w14:paraId="1CB52CF7" w14:textId="77777777" w:rsidR="00CB4CF3" w:rsidRDefault="00CB4CF3" w:rsidP="00CB4CF3">
      <w:r>
        <w:t>For the case of the automated trucks on the A19 in the UK, we have done a CBA to determine the BCR for the operator and excluding the operator, to understand whether there is a benefit to society as well as the operator.</w:t>
      </w:r>
    </w:p>
    <w:p w14:paraId="5B8E154D" w14:textId="77777777" w:rsidR="00D73AD6" w:rsidRPr="00F2497A" w:rsidRDefault="00D73AD6" w:rsidP="00D73AD6">
      <w:pPr>
        <w:pStyle w:val="Heading4"/>
      </w:pPr>
      <w:r w:rsidRPr="00F2497A">
        <w:t>Overview of main CBA indicators</w:t>
      </w:r>
    </w:p>
    <w:p w14:paraId="3A818483" w14:textId="0B741108" w:rsidR="003C170B" w:rsidRDefault="009B7FC2" w:rsidP="00D73AD6">
      <w:r>
        <w:t>The main results from the CBA are shown in</w:t>
      </w:r>
      <w:r w:rsidR="00E611FD">
        <w:t xml:space="preserve"> </w:t>
      </w:r>
      <w:r w:rsidR="00E611FD">
        <w:fldChar w:fldCharType="begin"/>
      </w:r>
      <w:r w:rsidR="00E611FD">
        <w:instrText xml:space="preserve"> REF _Ref489447666 \h </w:instrText>
      </w:r>
      <w:r w:rsidR="00E611FD">
        <w:fldChar w:fldCharType="separate"/>
      </w:r>
      <w:r w:rsidR="00E611FD">
        <w:t xml:space="preserve">Table </w:t>
      </w:r>
      <w:r w:rsidR="00E611FD">
        <w:rPr>
          <w:noProof/>
        </w:rPr>
        <w:t>5</w:t>
      </w:r>
      <w:r w:rsidR="00E611FD">
        <w:fldChar w:fldCharType="end"/>
      </w:r>
      <w:r>
        <w:t>.</w:t>
      </w:r>
      <w:r w:rsidR="00430627">
        <w:t xml:space="preserve"> The table describes in the rows the three policy scenarios as discussed before. It shows than for each of these scenarios the Economic Net Present Value, the Benefit Cost ratio and the Economic Rate of Return for the </w:t>
      </w:r>
      <w:r w:rsidR="00E611FD">
        <w:t>use case under investigation</w:t>
      </w:r>
      <w:r w:rsidR="00430627">
        <w:t xml:space="preserve">. For these three factors a division is made between the total benefits and costs for the </w:t>
      </w:r>
      <w:r w:rsidR="00B51ACC">
        <w:t>use case</w:t>
      </w:r>
      <w:r w:rsidR="00430627">
        <w:t xml:space="preserve"> as well as the benefits and costs solely for the road operator. </w:t>
      </w:r>
    </w:p>
    <w:p w14:paraId="0C05CBCB" w14:textId="6E177F5F" w:rsidR="00792F8F" w:rsidRDefault="00792F8F" w:rsidP="00792F8F">
      <w:pPr>
        <w:pStyle w:val="Caption"/>
        <w:keepNext/>
      </w:pPr>
      <w:bookmarkStart w:id="275" w:name="_Ref489447666"/>
      <w:bookmarkStart w:id="276" w:name="_Toc490053713"/>
      <w:bookmarkStart w:id="277" w:name="_Toc492043638"/>
      <w:r>
        <w:t xml:space="preserve">Table </w:t>
      </w:r>
      <w:r w:rsidR="000135CF">
        <w:fldChar w:fldCharType="begin"/>
      </w:r>
      <w:r w:rsidR="000135CF">
        <w:instrText xml:space="preserve"> SEQ </w:instrText>
      </w:r>
      <w:r w:rsidR="000135CF">
        <w:instrText xml:space="preserve">Table \* ARABIC </w:instrText>
      </w:r>
      <w:r w:rsidR="000135CF">
        <w:fldChar w:fldCharType="separate"/>
      </w:r>
      <w:r>
        <w:rPr>
          <w:noProof/>
        </w:rPr>
        <w:t>5</w:t>
      </w:r>
      <w:r w:rsidR="000135CF">
        <w:rPr>
          <w:noProof/>
        </w:rPr>
        <w:fldChar w:fldCharType="end"/>
      </w:r>
      <w:bookmarkEnd w:id="275"/>
      <w:r>
        <w:t xml:space="preserve"> CBA results English use case</w:t>
      </w:r>
      <w:bookmarkEnd w:id="276"/>
      <w:bookmarkEnd w:id="277"/>
    </w:p>
    <w:tbl>
      <w:tblPr>
        <w:tblStyle w:val="TableGrid"/>
        <w:tblpPr w:leftFromText="141" w:rightFromText="141" w:vertAnchor="text" w:horzAnchor="margin" w:tblpY="17"/>
        <w:tblW w:w="0" w:type="auto"/>
        <w:tblLook w:val="04A0" w:firstRow="1" w:lastRow="0" w:firstColumn="1" w:lastColumn="0" w:noHBand="0" w:noVBand="1"/>
      </w:tblPr>
      <w:tblGrid>
        <w:gridCol w:w="1610"/>
        <w:gridCol w:w="1333"/>
        <w:gridCol w:w="1418"/>
        <w:gridCol w:w="1134"/>
        <w:gridCol w:w="1276"/>
        <w:gridCol w:w="992"/>
        <w:gridCol w:w="1138"/>
      </w:tblGrid>
      <w:tr w:rsidR="000A5F62" w:rsidRPr="001E03A3" w14:paraId="45A20755" w14:textId="77777777" w:rsidTr="00E611FD">
        <w:trPr>
          <w:trHeight w:val="300"/>
        </w:trPr>
        <w:tc>
          <w:tcPr>
            <w:tcW w:w="1610" w:type="dxa"/>
            <w:noWrap/>
            <w:hideMark/>
          </w:tcPr>
          <w:p w14:paraId="3714A1F9" w14:textId="77777777" w:rsidR="000A5F62" w:rsidRPr="001E03A3" w:rsidRDefault="000A5F62" w:rsidP="00792F8F"/>
        </w:tc>
        <w:tc>
          <w:tcPr>
            <w:tcW w:w="1333" w:type="dxa"/>
            <w:noWrap/>
            <w:hideMark/>
          </w:tcPr>
          <w:p w14:paraId="2D9690D2" w14:textId="0CF0D00B" w:rsidR="000A5F62" w:rsidRPr="001E03A3" w:rsidRDefault="000A5F62" w:rsidP="00792F8F">
            <w:r w:rsidRPr="001E03A3">
              <w:t>ENPV</w:t>
            </w:r>
            <w:r>
              <w:t xml:space="preserve"> total</w:t>
            </w:r>
            <w:r w:rsidR="00E611FD">
              <w:t xml:space="preserve"> (M EUR)</w:t>
            </w:r>
          </w:p>
        </w:tc>
        <w:tc>
          <w:tcPr>
            <w:tcW w:w="1418" w:type="dxa"/>
            <w:noWrap/>
            <w:hideMark/>
          </w:tcPr>
          <w:p w14:paraId="043E8715" w14:textId="41A9F530" w:rsidR="000A5F62" w:rsidRPr="001E03A3" w:rsidRDefault="000A5F62" w:rsidP="00792F8F">
            <w:r w:rsidRPr="001E03A3">
              <w:t>ENPV</w:t>
            </w:r>
            <w:r>
              <w:t xml:space="preserve"> road operator</w:t>
            </w:r>
            <w:r w:rsidR="00E611FD">
              <w:t xml:space="preserve"> </w:t>
            </w:r>
            <w:r w:rsidR="00E611FD">
              <w:br/>
              <w:t>(M EUR)</w:t>
            </w:r>
          </w:p>
        </w:tc>
        <w:tc>
          <w:tcPr>
            <w:tcW w:w="1134" w:type="dxa"/>
            <w:noWrap/>
            <w:hideMark/>
          </w:tcPr>
          <w:p w14:paraId="6DD0EC58" w14:textId="77777777" w:rsidR="000A5F62" w:rsidRPr="001E03A3" w:rsidRDefault="000A5F62" w:rsidP="00792F8F">
            <w:r w:rsidRPr="001E03A3">
              <w:t xml:space="preserve">B/C </w:t>
            </w:r>
            <w:r>
              <w:t>total</w:t>
            </w:r>
          </w:p>
        </w:tc>
        <w:tc>
          <w:tcPr>
            <w:tcW w:w="1276" w:type="dxa"/>
            <w:noWrap/>
            <w:hideMark/>
          </w:tcPr>
          <w:p w14:paraId="0307E342" w14:textId="77777777" w:rsidR="000A5F62" w:rsidRPr="001E03A3" w:rsidRDefault="000A5F62" w:rsidP="00792F8F">
            <w:r>
              <w:t>B/C road operator</w:t>
            </w:r>
          </w:p>
        </w:tc>
        <w:tc>
          <w:tcPr>
            <w:tcW w:w="992" w:type="dxa"/>
            <w:noWrap/>
            <w:hideMark/>
          </w:tcPr>
          <w:p w14:paraId="60A6150B" w14:textId="1234E3C0" w:rsidR="000A5F62" w:rsidRPr="001E03A3" w:rsidRDefault="00504D3B" w:rsidP="00792F8F">
            <w:r>
              <w:t>E</w:t>
            </w:r>
            <w:r w:rsidR="000A5F62" w:rsidRPr="001E03A3">
              <w:t>RR</w:t>
            </w:r>
            <w:r w:rsidR="000A5F62">
              <w:t xml:space="preserve"> </w:t>
            </w:r>
            <w:r w:rsidR="00E611FD">
              <w:t>total</w:t>
            </w:r>
          </w:p>
        </w:tc>
        <w:tc>
          <w:tcPr>
            <w:tcW w:w="1138" w:type="dxa"/>
            <w:noWrap/>
            <w:hideMark/>
          </w:tcPr>
          <w:p w14:paraId="5E823E6F" w14:textId="6E9A1F2C" w:rsidR="000A5F62" w:rsidRPr="001E03A3" w:rsidRDefault="000A5F62" w:rsidP="00792F8F">
            <w:r w:rsidRPr="001E03A3">
              <w:t>ERR</w:t>
            </w:r>
            <w:r w:rsidR="00E611FD">
              <w:t xml:space="preserve"> road operator</w:t>
            </w:r>
          </w:p>
        </w:tc>
      </w:tr>
      <w:tr w:rsidR="00887B3E" w:rsidRPr="001E03A3" w14:paraId="633206B3" w14:textId="77777777" w:rsidTr="00E611FD">
        <w:trPr>
          <w:trHeight w:val="300"/>
        </w:trPr>
        <w:tc>
          <w:tcPr>
            <w:tcW w:w="1610" w:type="dxa"/>
            <w:noWrap/>
            <w:hideMark/>
          </w:tcPr>
          <w:p w14:paraId="74002E01" w14:textId="77777777" w:rsidR="00887B3E" w:rsidRPr="001E03A3" w:rsidRDefault="00887B3E" w:rsidP="00792F8F">
            <w:r>
              <w:t>BAU</w:t>
            </w:r>
          </w:p>
        </w:tc>
        <w:tc>
          <w:tcPr>
            <w:tcW w:w="1333" w:type="dxa"/>
            <w:noWrap/>
            <w:hideMark/>
          </w:tcPr>
          <w:p w14:paraId="45F1CC4E" w14:textId="1A4042E7" w:rsidR="00887B3E" w:rsidRPr="001E03A3" w:rsidRDefault="006C1A1F" w:rsidP="00792F8F">
            <w:pPr>
              <w:jc w:val="right"/>
            </w:pPr>
            <w:r>
              <w:t>11.43</w:t>
            </w:r>
          </w:p>
        </w:tc>
        <w:tc>
          <w:tcPr>
            <w:tcW w:w="1418" w:type="dxa"/>
            <w:noWrap/>
            <w:hideMark/>
          </w:tcPr>
          <w:p w14:paraId="6837B48F" w14:textId="6BA3F7F8" w:rsidR="00887B3E" w:rsidRPr="001E03A3" w:rsidRDefault="00887B3E" w:rsidP="00792F8F">
            <w:pPr>
              <w:jc w:val="right"/>
            </w:pPr>
            <w:r w:rsidRPr="00345ED5">
              <w:t>0</w:t>
            </w:r>
            <w:r w:rsidR="006C1A1F">
              <w:t>.2</w:t>
            </w:r>
            <w:r w:rsidRPr="00345ED5">
              <w:t>0</w:t>
            </w:r>
          </w:p>
        </w:tc>
        <w:tc>
          <w:tcPr>
            <w:tcW w:w="1134" w:type="dxa"/>
            <w:noWrap/>
            <w:hideMark/>
          </w:tcPr>
          <w:p w14:paraId="3C16C531" w14:textId="623018CC" w:rsidR="00887B3E" w:rsidRPr="001E03A3" w:rsidRDefault="00887B3E" w:rsidP="00792F8F">
            <w:pPr>
              <w:jc w:val="right"/>
            </w:pPr>
            <w:r w:rsidRPr="00345ED5">
              <w:t>1</w:t>
            </w:r>
            <w:r w:rsidR="006C1A1F">
              <w:t>.</w:t>
            </w:r>
            <w:r w:rsidRPr="00345ED5">
              <w:t>72</w:t>
            </w:r>
          </w:p>
        </w:tc>
        <w:tc>
          <w:tcPr>
            <w:tcW w:w="1276" w:type="dxa"/>
            <w:noWrap/>
            <w:hideMark/>
          </w:tcPr>
          <w:p w14:paraId="5097AA36" w14:textId="6F287DDE" w:rsidR="00887B3E" w:rsidRPr="001E03A3" w:rsidRDefault="00887B3E" w:rsidP="00792F8F">
            <w:pPr>
              <w:jc w:val="right"/>
            </w:pPr>
            <w:r w:rsidRPr="00345ED5">
              <w:t>2</w:t>
            </w:r>
            <w:r w:rsidR="006C1A1F">
              <w:t>.</w:t>
            </w:r>
            <w:r w:rsidRPr="00345ED5">
              <w:t>00</w:t>
            </w:r>
          </w:p>
        </w:tc>
        <w:tc>
          <w:tcPr>
            <w:tcW w:w="992" w:type="dxa"/>
            <w:noWrap/>
            <w:hideMark/>
          </w:tcPr>
          <w:p w14:paraId="6569C969" w14:textId="34F19331" w:rsidR="00887B3E" w:rsidRPr="001E03A3" w:rsidRDefault="006C1A1F" w:rsidP="00792F8F">
            <w:pPr>
              <w:jc w:val="right"/>
            </w:pPr>
            <w:r>
              <w:t>25%</w:t>
            </w:r>
          </w:p>
        </w:tc>
        <w:tc>
          <w:tcPr>
            <w:tcW w:w="1138" w:type="dxa"/>
            <w:noWrap/>
            <w:hideMark/>
          </w:tcPr>
          <w:p w14:paraId="26609B49" w14:textId="4C0860EB" w:rsidR="00887B3E" w:rsidRPr="001E03A3" w:rsidRDefault="006C1A1F" w:rsidP="00792F8F">
            <w:pPr>
              <w:jc w:val="right"/>
            </w:pPr>
            <w:r>
              <w:t>18%</w:t>
            </w:r>
          </w:p>
        </w:tc>
      </w:tr>
      <w:tr w:rsidR="00887B3E" w:rsidRPr="001E03A3" w14:paraId="5F2B7407" w14:textId="77777777" w:rsidTr="00E611FD">
        <w:trPr>
          <w:trHeight w:val="300"/>
        </w:trPr>
        <w:tc>
          <w:tcPr>
            <w:tcW w:w="1610" w:type="dxa"/>
            <w:noWrap/>
            <w:hideMark/>
          </w:tcPr>
          <w:p w14:paraId="1137F04D" w14:textId="682D9A86" w:rsidR="00887B3E" w:rsidRPr="001E03A3" w:rsidRDefault="00E611FD" w:rsidP="00792F8F">
            <w:r>
              <w:t>Low</w:t>
            </w:r>
          </w:p>
        </w:tc>
        <w:tc>
          <w:tcPr>
            <w:tcW w:w="1333" w:type="dxa"/>
            <w:noWrap/>
            <w:hideMark/>
          </w:tcPr>
          <w:p w14:paraId="2A0A6356" w14:textId="4427D866" w:rsidR="00887B3E" w:rsidRPr="001E03A3" w:rsidRDefault="00887B3E" w:rsidP="00792F8F">
            <w:pPr>
              <w:jc w:val="right"/>
            </w:pPr>
            <w:r w:rsidRPr="00345ED5">
              <w:t>21</w:t>
            </w:r>
            <w:r w:rsidR="006C1A1F">
              <w:t>.</w:t>
            </w:r>
            <w:r w:rsidRPr="00345ED5">
              <w:t>04</w:t>
            </w:r>
          </w:p>
        </w:tc>
        <w:tc>
          <w:tcPr>
            <w:tcW w:w="1418" w:type="dxa"/>
            <w:noWrap/>
            <w:hideMark/>
          </w:tcPr>
          <w:p w14:paraId="6B9197E8" w14:textId="35512A97" w:rsidR="00887B3E" w:rsidRPr="001E03A3" w:rsidRDefault="00887B3E" w:rsidP="00792F8F">
            <w:pPr>
              <w:jc w:val="right"/>
            </w:pPr>
            <w:r w:rsidRPr="00345ED5">
              <w:t>-0</w:t>
            </w:r>
            <w:r w:rsidR="006C1A1F">
              <w:t>.</w:t>
            </w:r>
            <w:r w:rsidRPr="00345ED5">
              <w:t>30</w:t>
            </w:r>
          </w:p>
        </w:tc>
        <w:tc>
          <w:tcPr>
            <w:tcW w:w="1134" w:type="dxa"/>
            <w:noWrap/>
            <w:hideMark/>
          </w:tcPr>
          <w:p w14:paraId="4B7D8BED" w14:textId="5A168802" w:rsidR="00887B3E" w:rsidRPr="001E03A3" w:rsidRDefault="00887B3E" w:rsidP="00792F8F">
            <w:pPr>
              <w:jc w:val="right"/>
            </w:pPr>
            <w:r w:rsidRPr="00345ED5">
              <w:t>4</w:t>
            </w:r>
            <w:r w:rsidR="006C1A1F">
              <w:t>.</w:t>
            </w:r>
            <w:r w:rsidRPr="00345ED5">
              <w:t>16</w:t>
            </w:r>
          </w:p>
        </w:tc>
        <w:tc>
          <w:tcPr>
            <w:tcW w:w="1276" w:type="dxa"/>
            <w:noWrap/>
            <w:hideMark/>
          </w:tcPr>
          <w:p w14:paraId="2A6DEBA0" w14:textId="38F69EBA" w:rsidR="00887B3E" w:rsidRPr="001E03A3" w:rsidRDefault="00887B3E" w:rsidP="00792F8F">
            <w:pPr>
              <w:jc w:val="right"/>
            </w:pPr>
            <w:r w:rsidRPr="00345ED5">
              <w:t>0</w:t>
            </w:r>
            <w:r w:rsidR="006C1A1F">
              <w:t>.</w:t>
            </w:r>
            <w:r w:rsidRPr="00345ED5">
              <w:t>39</w:t>
            </w:r>
          </w:p>
        </w:tc>
        <w:tc>
          <w:tcPr>
            <w:tcW w:w="992" w:type="dxa"/>
            <w:noWrap/>
            <w:hideMark/>
          </w:tcPr>
          <w:p w14:paraId="55F51B83" w14:textId="4FB6DB9C" w:rsidR="00887B3E" w:rsidRPr="001E03A3" w:rsidRDefault="00887B3E" w:rsidP="00792F8F">
            <w:pPr>
              <w:jc w:val="right"/>
            </w:pPr>
            <w:r w:rsidRPr="00345ED5">
              <w:t>200%</w:t>
            </w:r>
          </w:p>
        </w:tc>
        <w:tc>
          <w:tcPr>
            <w:tcW w:w="1138" w:type="dxa"/>
            <w:noWrap/>
            <w:hideMark/>
          </w:tcPr>
          <w:p w14:paraId="372D47E2" w14:textId="56317537" w:rsidR="00887B3E" w:rsidRPr="001E03A3" w:rsidRDefault="00887B3E" w:rsidP="00792F8F">
            <w:pPr>
              <w:jc w:val="right"/>
            </w:pPr>
            <w:r w:rsidRPr="00345ED5">
              <w:t>-13%</w:t>
            </w:r>
          </w:p>
        </w:tc>
      </w:tr>
      <w:tr w:rsidR="00887B3E" w:rsidRPr="001E03A3" w14:paraId="4375D439" w14:textId="77777777" w:rsidTr="00E611FD">
        <w:trPr>
          <w:trHeight w:val="300"/>
        </w:trPr>
        <w:tc>
          <w:tcPr>
            <w:tcW w:w="1610" w:type="dxa"/>
            <w:noWrap/>
            <w:hideMark/>
          </w:tcPr>
          <w:p w14:paraId="210F22F6" w14:textId="77777777" w:rsidR="00887B3E" w:rsidRPr="001E03A3" w:rsidRDefault="00887B3E" w:rsidP="00792F8F">
            <w:r w:rsidRPr="001E03A3">
              <w:t>High</w:t>
            </w:r>
          </w:p>
        </w:tc>
        <w:tc>
          <w:tcPr>
            <w:tcW w:w="1333" w:type="dxa"/>
            <w:noWrap/>
            <w:hideMark/>
          </w:tcPr>
          <w:p w14:paraId="5CBCF8DA" w14:textId="3289121C" w:rsidR="00887B3E" w:rsidRPr="001E03A3" w:rsidRDefault="00887B3E" w:rsidP="00792F8F">
            <w:pPr>
              <w:jc w:val="right"/>
            </w:pPr>
            <w:r w:rsidRPr="00345ED5">
              <w:t>0</w:t>
            </w:r>
            <w:r w:rsidR="006C1A1F">
              <w:t>.</w:t>
            </w:r>
            <w:r w:rsidRPr="00345ED5">
              <w:t>13</w:t>
            </w:r>
          </w:p>
        </w:tc>
        <w:tc>
          <w:tcPr>
            <w:tcW w:w="1418" w:type="dxa"/>
            <w:noWrap/>
            <w:hideMark/>
          </w:tcPr>
          <w:p w14:paraId="58A3B9F5" w14:textId="464BBEA0" w:rsidR="00887B3E" w:rsidRPr="001E03A3" w:rsidRDefault="00887B3E" w:rsidP="00792F8F">
            <w:pPr>
              <w:jc w:val="right"/>
            </w:pPr>
            <w:r w:rsidRPr="00345ED5">
              <w:t>-1</w:t>
            </w:r>
            <w:r w:rsidR="006C1A1F">
              <w:t>.</w:t>
            </w:r>
            <w:r w:rsidRPr="00345ED5">
              <w:t>21</w:t>
            </w:r>
          </w:p>
        </w:tc>
        <w:tc>
          <w:tcPr>
            <w:tcW w:w="1134" w:type="dxa"/>
            <w:noWrap/>
            <w:hideMark/>
          </w:tcPr>
          <w:p w14:paraId="1C21C206" w14:textId="4B0D8826" w:rsidR="00887B3E" w:rsidRPr="001E03A3" w:rsidRDefault="00887B3E" w:rsidP="00792F8F">
            <w:pPr>
              <w:jc w:val="right"/>
            </w:pPr>
            <w:r w:rsidRPr="00345ED5">
              <w:t>8</w:t>
            </w:r>
            <w:r w:rsidR="006C1A1F">
              <w:t>.</w:t>
            </w:r>
            <w:r w:rsidRPr="00345ED5">
              <w:t>11</w:t>
            </w:r>
          </w:p>
        </w:tc>
        <w:tc>
          <w:tcPr>
            <w:tcW w:w="1276" w:type="dxa"/>
            <w:noWrap/>
            <w:hideMark/>
          </w:tcPr>
          <w:p w14:paraId="561D27BC" w14:textId="12CB66CB" w:rsidR="00887B3E" w:rsidRPr="001E03A3" w:rsidRDefault="00887B3E" w:rsidP="00792F8F">
            <w:pPr>
              <w:jc w:val="right"/>
            </w:pPr>
            <w:r w:rsidRPr="00345ED5">
              <w:t>0</w:t>
            </w:r>
            <w:r w:rsidR="006C1A1F">
              <w:t>.</w:t>
            </w:r>
            <w:r w:rsidRPr="00345ED5">
              <w:t>20</w:t>
            </w:r>
          </w:p>
        </w:tc>
        <w:tc>
          <w:tcPr>
            <w:tcW w:w="992" w:type="dxa"/>
            <w:noWrap/>
            <w:hideMark/>
          </w:tcPr>
          <w:p w14:paraId="378A430B" w14:textId="7BC13623" w:rsidR="00887B3E" w:rsidRPr="001E03A3" w:rsidRDefault="00887B3E" w:rsidP="00792F8F">
            <w:pPr>
              <w:jc w:val="right"/>
            </w:pPr>
            <w:r w:rsidRPr="00345ED5">
              <w:t>-4%</w:t>
            </w:r>
          </w:p>
        </w:tc>
        <w:tc>
          <w:tcPr>
            <w:tcW w:w="1138" w:type="dxa"/>
            <w:noWrap/>
            <w:hideMark/>
          </w:tcPr>
          <w:p w14:paraId="4E3ADE7A" w14:textId="1317AD1B" w:rsidR="00887B3E" w:rsidRPr="001E03A3" w:rsidRDefault="00F96A4D" w:rsidP="00792F8F">
            <w:pPr>
              <w:jc w:val="right"/>
            </w:pPr>
            <w:r>
              <w:t>-</w:t>
            </w:r>
          </w:p>
        </w:tc>
      </w:tr>
    </w:tbl>
    <w:p w14:paraId="2601B5BF" w14:textId="7187A8A0" w:rsidR="006C1A1F" w:rsidRDefault="00430627" w:rsidP="00D73AD6">
      <w:r>
        <w:t xml:space="preserve">As can be seen </w:t>
      </w:r>
      <w:r w:rsidR="006C1A1F">
        <w:t xml:space="preserve">there is quite some variation in the results for both the entire use case as well as the road operator perspective. In general the Economic Net Present Value of the </w:t>
      </w:r>
      <w:r w:rsidR="00B51ACC">
        <w:t>use case</w:t>
      </w:r>
      <w:r w:rsidR="006C1A1F">
        <w:t xml:space="preserve"> is positive in all three scenarios as well as the benefit cost ratio. This means there is most likely a profitable business case to invest in the </w:t>
      </w:r>
      <w:r w:rsidR="00B51ACC">
        <w:t xml:space="preserve">use </w:t>
      </w:r>
      <w:r w:rsidR="006C1A1F">
        <w:t>case from an overall perspective. However if the costs and benefits for the road operator are compared the ENPV as well as the B/C ratio is not evidently positive (in the BAU scenario only unemployment benefits are pressing on the road operator/society</w:t>
      </w:r>
      <w:r w:rsidR="00E611FD">
        <w:t xml:space="preserve"> explaining the relatively positive B/C ratio</w:t>
      </w:r>
      <w:r w:rsidR="006C1A1F">
        <w:t xml:space="preserve">). </w:t>
      </w:r>
      <w:r w:rsidR="00E611FD">
        <w:t>This also goes for the Economic Rate of Return which in this instance does not seem to give reasonable values</w:t>
      </w:r>
      <w:r w:rsidR="00F96A4D">
        <w:t>. In the high effort scenario the ERR shows that no value can be calculated for this indicator</w:t>
      </w:r>
      <w:r w:rsidR="00385167">
        <w:t xml:space="preserve">, which is caused by two investment sequences for the roadside units (displayed </w:t>
      </w:r>
      <w:r w:rsidR="00611241">
        <w:t xml:space="preserve">in </w:t>
      </w:r>
      <w:r w:rsidR="00611241">
        <w:fldChar w:fldCharType="begin"/>
      </w:r>
      <w:r w:rsidR="00611241">
        <w:instrText xml:space="preserve"> REF _Ref491960761 \h </w:instrText>
      </w:r>
      <w:r w:rsidR="00611241">
        <w:fldChar w:fldCharType="separate"/>
      </w:r>
      <w:r w:rsidR="00611241">
        <w:t xml:space="preserve">Figure </w:t>
      </w:r>
      <w:r w:rsidR="00611241">
        <w:rPr>
          <w:noProof/>
        </w:rPr>
        <w:t>1</w:t>
      </w:r>
      <w:r w:rsidR="00611241">
        <w:fldChar w:fldCharType="end"/>
      </w:r>
      <w:r w:rsidR="00385167">
        <w:t>) as well as the low number of benefits generated</w:t>
      </w:r>
      <w:r w:rsidR="00611241">
        <w:t>.</w:t>
      </w:r>
      <w:r w:rsidR="00385167">
        <w:t xml:space="preserve"> </w:t>
      </w:r>
    </w:p>
    <w:p w14:paraId="010A53B9" w14:textId="77777777" w:rsidR="00841E07" w:rsidRDefault="00385167" w:rsidP="00841E07">
      <w:pPr>
        <w:keepNext/>
      </w:pPr>
      <w:r>
        <w:rPr>
          <w:noProof/>
          <w:lang w:eastAsia="en-GB"/>
        </w:rPr>
        <w:drawing>
          <wp:inline distT="0" distB="0" distL="0" distR="0" wp14:anchorId="117CA893" wp14:editId="3306CC85">
            <wp:extent cx="5755640" cy="2872105"/>
            <wp:effectExtent l="0" t="0" r="16510" b="4445"/>
            <wp:docPr id="3" name="Chart 3">
              <a:extLst xmlns:a="http://schemas.openxmlformats.org/drawingml/2006/main">
                <a:ext uri="{FF2B5EF4-FFF2-40B4-BE49-F238E27FC236}">
                  <a16:creationId xmlns:a16="http://schemas.microsoft.com/office/drawing/2014/main" id="{6AFB854B-F716-4144-B8F8-212AC4957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F30172" w14:textId="171E6D22" w:rsidR="00385167" w:rsidRDefault="00841E07" w:rsidP="00071612">
      <w:pPr>
        <w:pStyle w:val="Caption"/>
      </w:pPr>
      <w:bookmarkStart w:id="278" w:name="_Ref491960761"/>
      <w:bookmarkStart w:id="279" w:name="_Toc490053714"/>
      <w:bookmarkStart w:id="280" w:name="_Toc492043647"/>
      <w:r>
        <w:t xml:space="preserve">Figure </w:t>
      </w:r>
      <w:fldSimple w:instr=" SEQ Figure \* ARABIC ">
        <w:r>
          <w:rPr>
            <w:noProof/>
          </w:rPr>
          <w:t>1</w:t>
        </w:r>
      </w:fldSimple>
      <w:bookmarkEnd w:id="278"/>
      <w:r>
        <w:t xml:space="preserve"> </w:t>
      </w:r>
      <w:r w:rsidRPr="00A07E53">
        <w:t>Net benefits over the years for the scenarios of the road operator</w:t>
      </w:r>
      <w:bookmarkEnd w:id="279"/>
      <w:bookmarkEnd w:id="280"/>
    </w:p>
    <w:p w14:paraId="04AACB05" w14:textId="77777777" w:rsidR="00981C19" w:rsidRDefault="006C1A1F" w:rsidP="00981C19">
      <w:r>
        <w:t>If the three scenarios are then compared it is quite evident that neither a small nor a large investment (low ver</w:t>
      </w:r>
      <w:r w:rsidR="00B51ACC">
        <w:t>s</w:t>
      </w:r>
      <w:r>
        <w:t xml:space="preserve">us high effort scenario) in the infrastructure pays off for the road operator. This is based on the fact that the benefits which solely can be assigned to the Nissan factory </w:t>
      </w:r>
      <w:r w:rsidR="00E611FD">
        <w:t xml:space="preserve">operator </w:t>
      </w:r>
      <w:r>
        <w:t xml:space="preserve">(time savings and fuel savings) are deducted from the </w:t>
      </w:r>
      <w:r w:rsidR="00E611FD">
        <w:t xml:space="preserve">total </w:t>
      </w:r>
      <w:r>
        <w:t xml:space="preserve">benefits. In other words if Nissan was to be interested in this use case </w:t>
      </w:r>
      <w:r w:rsidR="007D6CF9">
        <w:t>and if they are allowed they could actually benefit quite significantly and take on low or high infrastructure investment and still benefit.</w:t>
      </w:r>
      <w:r w:rsidR="00981C19" w:rsidRPr="00981C19">
        <w:t xml:space="preserve"> </w:t>
      </w:r>
    </w:p>
    <w:p w14:paraId="676D09F3" w14:textId="7C5CEEB2" w:rsidR="007D6CF9" w:rsidRDefault="00981C19" w:rsidP="00D73AD6">
      <w:r>
        <w:t xml:space="preserve">As can be seen in </w:t>
      </w:r>
      <w:r>
        <w:fldChar w:fldCharType="begin"/>
      </w:r>
      <w:r>
        <w:instrText xml:space="preserve"> REF _Ref489447959 \h </w:instrText>
      </w:r>
      <w:r>
        <w:fldChar w:fldCharType="separate"/>
      </w:r>
      <w:r>
        <w:t xml:space="preserve">Table </w:t>
      </w:r>
      <w:r>
        <w:rPr>
          <w:noProof/>
        </w:rPr>
        <w:t>6</w:t>
      </w:r>
      <w:r>
        <w:fldChar w:fldCharType="end"/>
      </w:r>
      <w:r>
        <w:t xml:space="preserve"> on the costs side the investment in the vehicles is the most substantial cost part (compared to the operational and maintenance as well as the infrastructure investments). On the benefits side the productivity savings (in essence the unemployment of drivers) is by far the largest share in benefits. This shows that the CBA indicators are very sensitive for the expected time savings that have been assumed. In other words, if this can be realised by a company to such an extent the investment that is necessary to realise this technology becomes profitable rather quickly. However the societal impact of unemployment as well as the return of this workforce to find new jobs is of major concern and should be taken into account when considering the implementation of such a use case.</w:t>
      </w:r>
    </w:p>
    <w:p w14:paraId="5DF026BB" w14:textId="6396893B" w:rsidR="00792F8F" w:rsidRDefault="00792F8F" w:rsidP="00792F8F">
      <w:pPr>
        <w:pStyle w:val="Caption"/>
        <w:keepNext/>
      </w:pPr>
      <w:bookmarkStart w:id="281" w:name="_Ref489447959"/>
      <w:bookmarkStart w:id="282" w:name="_Toc490053715"/>
      <w:bookmarkStart w:id="283" w:name="_Toc492043639"/>
      <w:r>
        <w:t xml:space="preserve">Table </w:t>
      </w:r>
      <w:r w:rsidR="000135CF">
        <w:fldChar w:fldCharType="begin"/>
      </w:r>
      <w:r w:rsidR="000135CF">
        <w:instrText xml:space="preserve"> SEQ Table \* ARABIC </w:instrText>
      </w:r>
      <w:r w:rsidR="000135CF">
        <w:fldChar w:fldCharType="separate"/>
      </w:r>
      <w:r>
        <w:rPr>
          <w:noProof/>
        </w:rPr>
        <w:t>6</w:t>
      </w:r>
      <w:r w:rsidR="000135CF">
        <w:rPr>
          <w:noProof/>
        </w:rPr>
        <w:fldChar w:fldCharType="end"/>
      </w:r>
      <w:bookmarkEnd w:id="281"/>
      <w:r>
        <w:t xml:space="preserve"> Main cost and benefits English use case</w:t>
      </w:r>
      <w:bookmarkEnd w:id="282"/>
      <w:bookmarkEnd w:id="283"/>
    </w:p>
    <w:tbl>
      <w:tblPr>
        <w:tblW w:w="8500" w:type="dxa"/>
        <w:tblInd w:w="75" w:type="dxa"/>
        <w:tblCellMar>
          <w:top w:w="15" w:type="dxa"/>
          <w:left w:w="70" w:type="dxa"/>
          <w:bottom w:w="15" w:type="dxa"/>
          <w:right w:w="70" w:type="dxa"/>
        </w:tblCellMar>
        <w:tblLook w:val="04A0" w:firstRow="1" w:lastRow="0" w:firstColumn="1" w:lastColumn="0" w:noHBand="0" w:noVBand="1"/>
      </w:tblPr>
      <w:tblGrid>
        <w:gridCol w:w="2972"/>
        <w:gridCol w:w="1134"/>
        <w:gridCol w:w="284"/>
        <w:gridCol w:w="1487"/>
        <w:gridCol w:w="1488"/>
        <w:gridCol w:w="1135"/>
      </w:tblGrid>
      <w:tr w:rsidR="007E661D" w:rsidRPr="00792F8F" w14:paraId="54BCB41B" w14:textId="77777777" w:rsidTr="00FE1357">
        <w:trPr>
          <w:trHeight w:val="487"/>
        </w:trPr>
        <w:tc>
          <w:tcPr>
            <w:tcW w:w="2972" w:type="dxa"/>
            <w:tcBorders>
              <w:top w:val="single" w:sz="4" w:space="0" w:color="auto"/>
              <w:left w:val="single" w:sz="4" w:space="0" w:color="auto"/>
              <w:bottom w:val="single" w:sz="4" w:space="0" w:color="auto"/>
              <w:right w:val="single" w:sz="4" w:space="0" w:color="auto"/>
            </w:tcBorders>
          </w:tcPr>
          <w:p w14:paraId="0E28FBE5" w14:textId="77777777" w:rsidR="00454AA0" w:rsidRPr="00792F8F" w:rsidRDefault="00454AA0" w:rsidP="00792F8F">
            <w:pPr>
              <w:rPr>
                <w:sz w:val="20"/>
              </w:rPr>
            </w:pPr>
            <w:r w:rsidRPr="00792F8F">
              <w:rPr>
                <w:sz w:val="20"/>
              </w:rPr>
              <w:t>Category</w:t>
            </w:r>
          </w:p>
        </w:tc>
        <w:tc>
          <w:tcPr>
            <w:tcW w:w="1134" w:type="dxa"/>
            <w:tcBorders>
              <w:top w:val="single" w:sz="4" w:space="0" w:color="auto"/>
              <w:left w:val="single" w:sz="4" w:space="0" w:color="auto"/>
              <w:bottom w:val="single" w:sz="4" w:space="0" w:color="auto"/>
              <w:right w:val="single" w:sz="4" w:space="0" w:color="auto"/>
            </w:tcBorders>
          </w:tcPr>
          <w:p w14:paraId="55544277" w14:textId="77777777" w:rsidR="00454AA0" w:rsidRPr="00792F8F" w:rsidRDefault="00454AA0" w:rsidP="00792F8F">
            <w:pPr>
              <w:rPr>
                <w:sz w:val="20"/>
              </w:rPr>
            </w:pPr>
            <w:r w:rsidRPr="00792F8F">
              <w:rPr>
                <w:sz w:val="20"/>
              </w:rPr>
              <w:t>M EUR</w:t>
            </w:r>
          </w:p>
        </w:tc>
        <w:tc>
          <w:tcPr>
            <w:tcW w:w="284" w:type="dxa"/>
            <w:tcBorders>
              <w:top w:val="single" w:sz="4" w:space="0" w:color="auto"/>
              <w:left w:val="single" w:sz="4" w:space="0" w:color="auto"/>
              <w:bottom w:val="single" w:sz="4" w:space="0" w:color="auto"/>
              <w:right w:val="single" w:sz="4" w:space="0" w:color="auto"/>
            </w:tcBorders>
          </w:tcPr>
          <w:p w14:paraId="1C86AF41" w14:textId="77777777" w:rsidR="00454AA0" w:rsidRPr="00792F8F" w:rsidRDefault="00454AA0" w:rsidP="00792F8F">
            <w:pPr>
              <w:rPr>
                <w:sz w:val="20"/>
              </w:rPr>
            </w:pP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75FE0E80" w14:textId="77777777" w:rsidR="00454AA0" w:rsidRPr="00792F8F" w:rsidRDefault="00454AA0" w:rsidP="00792F8F">
            <w:pPr>
              <w:rPr>
                <w:sz w:val="20"/>
              </w:rPr>
            </w:pPr>
            <w:r w:rsidRPr="00792F8F">
              <w:rPr>
                <w:sz w:val="20"/>
              </w:rPr>
              <w:t>Category</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E7F460D" w14:textId="77777777" w:rsidR="00454AA0" w:rsidRPr="00792F8F" w:rsidRDefault="00454AA0" w:rsidP="00792F8F">
            <w:pPr>
              <w:rPr>
                <w:sz w:val="20"/>
              </w:rPr>
            </w:pPr>
            <w:r w:rsidRPr="00792F8F">
              <w:rPr>
                <w:sz w:val="20"/>
              </w:rPr>
              <w:t>M EUR</w:t>
            </w:r>
          </w:p>
        </w:tc>
        <w:tc>
          <w:tcPr>
            <w:tcW w:w="1135" w:type="dxa"/>
            <w:tcBorders>
              <w:top w:val="single" w:sz="4" w:space="0" w:color="auto"/>
              <w:left w:val="single" w:sz="4" w:space="0" w:color="auto"/>
              <w:bottom w:val="single" w:sz="4" w:space="0" w:color="auto"/>
              <w:right w:val="single" w:sz="4" w:space="0" w:color="auto"/>
            </w:tcBorders>
          </w:tcPr>
          <w:p w14:paraId="63AF3CCF" w14:textId="77777777" w:rsidR="00454AA0" w:rsidRPr="00792F8F" w:rsidRDefault="00454AA0" w:rsidP="00792F8F">
            <w:pPr>
              <w:rPr>
                <w:sz w:val="20"/>
              </w:rPr>
            </w:pPr>
            <w:r w:rsidRPr="00792F8F">
              <w:rPr>
                <w:sz w:val="20"/>
              </w:rPr>
              <w:t>%</w:t>
            </w:r>
          </w:p>
        </w:tc>
      </w:tr>
      <w:tr w:rsidR="007E661D" w:rsidRPr="00792F8F" w14:paraId="1F9B06ED" w14:textId="77777777" w:rsidTr="00FE1357">
        <w:trPr>
          <w:trHeight w:val="300"/>
        </w:trPr>
        <w:tc>
          <w:tcPr>
            <w:tcW w:w="2972" w:type="dxa"/>
            <w:tcBorders>
              <w:top w:val="single" w:sz="4" w:space="0" w:color="auto"/>
              <w:left w:val="single" w:sz="4" w:space="0" w:color="auto"/>
              <w:bottom w:val="single" w:sz="4" w:space="0" w:color="auto"/>
              <w:right w:val="single" w:sz="4" w:space="0" w:color="auto"/>
            </w:tcBorders>
            <w:vAlign w:val="bottom"/>
          </w:tcPr>
          <w:p w14:paraId="665640A7" w14:textId="77777777" w:rsidR="00454AA0" w:rsidRPr="00792F8F" w:rsidRDefault="00454AA0" w:rsidP="00792F8F">
            <w:pPr>
              <w:rPr>
                <w:sz w:val="20"/>
              </w:rPr>
            </w:pPr>
            <w:r w:rsidRPr="00792F8F">
              <w:rPr>
                <w:sz w:val="20"/>
              </w:rPr>
              <w:t>Investment vehicles</w:t>
            </w:r>
          </w:p>
        </w:tc>
        <w:tc>
          <w:tcPr>
            <w:tcW w:w="1134" w:type="dxa"/>
            <w:tcBorders>
              <w:top w:val="single" w:sz="4" w:space="0" w:color="auto"/>
              <w:left w:val="single" w:sz="4" w:space="0" w:color="auto"/>
              <w:bottom w:val="single" w:sz="4" w:space="0" w:color="auto"/>
              <w:right w:val="single" w:sz="4" w:space="0" w:color="auto"/>
            </w:tcBorders>
          </w:tcPr>
          <w:p w14:paraId="15FB4680" w14:textId="2AD2F015" w:rsidR="00454AA0" w:rsidRPr="00792F8F" w:rsidRDefault="00454AA0" w:rsidP="00792F8F">
            <w:pPr>
              <w:jc w:val="right"/>
              <w:rPr>
                <w:sz w:val="20"/>
              </w:rPr>
            </w:pPr>
            <w:r w:rsidRPr="00792F8F">
              <w:rPr>
                <w:sz w:val="20"/>
              </w:rPr>
              <w:t xml:space="preserve"> </w:t>
            </w:r>
            <w:r w:rsidR="007E661D" w:rsidRPr="00792F8F">
              <w:rPr>
                <w:sz w:val="20"/>
              </w:rPr>
              <w:t>6</w:t>
            </w:r>
            <w:r w:rsidRPr="00792F8F">
              <w:rPr>
                <w:sz w:val="20"/>
              </w:rPr>
              <w:t>.</w:t>
            </w:r>
            <w:r w:rsidR="007E661D" w:rsidRPr="00792F8F">
              <w:rPr>
                <w:sz w:val="20"/>
              </w:rPr>
              <w:t>80</w:t>
            </w:r>
            <w:r w:rsidRPr="00792F8F">
              <w:rPr>
                <w:sz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63CC4B54" w14:textId="77777777" w:rsidR="00454AA0" w:rsidRPr="00792F8F" w:rsidRDefault="00454AA0" w:rsidP="00792F8F">
            <w:pPr>
              <w:rPr>
                <w:sz w:val="20"/>
              </w:rPr>
            </w:pP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F72C383" w14:textId="77777777" w:rsidR="00454AA0" w:rsidRPr="00792F8F" w:rsidRDefault="00454AA0" w:rsidP="00792F8F">
            <w:pPr>
              <w:rPr>
                <w:sz w:val="20"/>
              </w:rPr>
            </w:pPr>
            <w:r w:rsidRPr="00792F8F">
              <w:rPr>
                <w:sz w:val="20"/>
              </w:rPr>
              <w:t>Safety</w:t>
            </w:r>
          </w:p>
        </w:tc>
        <w:tc>
          <w:tcPr>
            <w:tcW w:w="1488" w:type="dxa"/>
            <w:tcBorders>
              <w:top w:val="single" w:sz="4" w:space="0" w:color="auto"/>
              <w:left w:val="single" w:sz="4" w:space="0" w:color="auto"/>
              <w:bottom w:val="single" w:sz="4" w:space="0" w:color="auto"/>
              <w:right w:val="single" w:sz="4" w:space="0" w:color="auto"/>
            </w:tcBorders>
            <w:noWrap/>
            <w:hideMark/>
          </w:tcPr>
          <w:p w14:paraId="60C344F1" w14:textId="4B43E9C1" w:rsidR="00454AA0" w:rsidRPr="00792F8F" w:rsidRDefault="00454AA0" w:rsidP="00792F8F">
            <w:pPr>
              <w:jc w:val="right"/>
              <w:rPr>
                <w:sz w:val="20"/>
              </w:rPr>
            </w:pPr>
            <w:r w:rsidRPr="00792F8F">
              <w:rPr>
                <w:sz w:val="20"/>
              </w:rPr>
              <w:t xml:space="preserve">  0.24 </w:t>
            </w:r>
          </w:p>
        </w:tc>
        <w:tc>
          <w:tcPr>
            <w:tcW w:w="1135" w:type="dxa"/>
            <w:tcBorders>
              <w:top w:val="single" w:sz="4" w:space="0" w:color="auto"/>
              <w:left w:val="single" w:sz="4" w:space="0" w:color="auto"/>
              <w:bottom w:val="single" w:sz="4" w:space="0" w:color="auto"/>
              <w:right w:val="single" w:sz="4" w:space="0" w:color="auto"/>
            </w:tcBorders>
          </w:tcPr>
          <w:p w14:paraId="3E38AEE9" w14:textId="538BE848" w:rsidR="00454AA0" w:rsidRPr="00792F8F" w:rsidRDefault="00454AA0" w:rsidP="00792F8F">
            <w:pPr>
              <w:jc w:val="right"/>
              <w:rPr>
                <w:sz w:val="20"/>
              </w:rPr>
            </w:pPr>
            <w:r w:rsidRPr="00792F8F">
              <w:rPr>
                <w:sz w:val="20"/>
              </w:rPr>
              <w:t>1%</w:t>
            </w:r>
          </w:p>
        </w:tc>
      </w:tr>
      <w:tr w:rsidR="007E661D" w:rsidRPr="00792F8F" w14:paraId="796388B3" w14:textId="77777777" w:rsidTr="00FE1357">
        <w:trPr>
          <w:trHeight w:val="300"/>
        </w:trPr>
        <w:tc>
          <w:tcPr>
            <w:tcW w:w="2972" w:type="dxa"/>
            <w:tcBorders>
              <w:top w:val="single" w:sz="4" w:space="0" w:color="auto"/>
              <w:left w:val="single" w:sz="4" w:space="0" w:color="auto"/>
              <w:bottom w:val="single" w:sz="4" w:space="0" w:color="auto"/>
              <w:right w:val="single" w:sz="4" w:space="0" w:color="auto"/>
            </w:tcBorders>
            <w:vAlign w:val="bottom"/>
          </w:tcPr>
          <w:p w14:paraId="19656341" w14:textId="77777777" w:rsidR="00454AA0" w:rsidRPr="00792F8F" w:rsidRDefault="00454AA0" w:rsidP="00792F8F">
            <w:pPr>
              <w:rPr>
                <w:sz w:val="20"/>
              </w:rPr>
            </w:pPr>
            <w:r w:rsidRPr="00792F8F">
              <w:rPr>
                <w:sz w:val="20"/>
              </w:rPr>
              <w:t>Investment infrastructure</w:t>
            </w:r>
          </w:p>
        </w:tc>
        <w:tc>
          <w:tcPr>
            <w:tcW w:w="1134" w:type="dxa"/>
            <w:tcBorders>
              <w:top w:val="single" w:sz="4" w:space="0" w:color="auto"/>
              <w:left w:val="single" w:sz="4" w:space="0" w:color="auto"/>
              <w:bottom w:val="single" w:sz="4" w:space="0" w:color="auto"/>
              <w:right w:val="single" w:sz="4" w:space="0" w:color="auto"/>
            </w:tcBorders>
          </w:tcPr>
          <w:p w14:paraId="619D6E15" w14:textId="3E96FDAB" w:rsidR="00454AA0" w:rsidRPr="00792F8F" w:rsidRDefault="00454AA0" w:rsidP="00792F8F">
            <w:pPr>
              <w:jc w:val="right"/>
              <w:rPr>
                <w:sz w:val="20"/>
              </w:rPr>
            </w:pPr>
            <w:r w:rsidRPr="00792F8F">
              <w:rPr>
                <w:sz w:val="20"/>
              </w:rPr>
              <w:t xml:space="preserve"> 0.33 </w:t>
            </w:r>
          </w:p>
        </w:tc>
        <w:tc>
          <w:tcPr>
            <w:tcW w:w="284" w:type="dxa"/>
            <w:tcBorders>
              <w:top w:val="single" w:sz="4" w:space="0" w:color="auto"/>
              <w:left w:val="single" w:sz="4" w:space="0" w:color="auto"/>
              <w:bottom w:val="single" w:sz="4" w:space="0" w:color="auto"/>
              <w:right w:val="single" w:sz="4" w:space="0" w:color="auto"/>
            </w:tcBorders>
          </w:tcPr>
          <w:p w14:paraId="6F9501AE" w14:textId="77777777" w:rsidR="00454AA0" w:rsidRPr="00792F8F" w:rsidRDefault="00454AA0" w:rsidP="00792F8F">
            <w:pPr>
              <w:rPr>
                <w:sz w:val="20"/>
              </w:rPr>
            </w:pP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26E5930" w14:textId="77777777" w:rsidR="00454AA0" w:rsidRPr="00792F8F" w:rsidRDefault="00454AA0" w:rsidP="00792F8F">
            <w:pPr>
              <w:rPr>
                <w:sz w:val="20"/>
              </w:rPr>
            </w:pPr>
            <w:r w:rsidRPr="00792F8F">
              <w:rPr>
                <w:sz w:val="20"/>
              </w:rPr>
              <w:t>Environment</w:t>
            </w:r>
          </w:p>
        </w:tc>
        <w:tc>
          <w:tcPr>
            <w:tcW w:w="1488" w:type="dxa"/>
            <w:tcBorders>
              <w:top w:val="single" w:sz="4" w:space="0" w:color="auto"/>
              <w:left w:val="single" w:sz="4" w:space="0" w:color="auto"/>
              <w:bottom w:val="single" w:sz="4" w:space="0" w:color="auto"/>
              <w:right w:val="single" w:sz="4" w:space="0" w:color="auto"/>
            </w:tcBorders>
            <w:noWrap/>
            <w:hideMark/>
          </w:tcPr>
          <w:p w14:paraId="1E604C59" w14:textId="4BACF1F4" w:rsidR="00454AA0" w:rsidRPr="00792F8F" w:rsidRDefault="00454AA0" w:rsidP="00792F8F">
            <w:pPr>
              <w:jc w:val="right"/>
              <w:rPr>
                <w:sz w:val="20"/>
              </w:rPr>
            </w:pPr>
            <w:r w:rsidRPr="00792F8F">
              <w:rPr>
                <w:sz w:val="20"/>
              </w:rPr>
              <w:t xml:space="preserve">  0.02 </w:t>
            </w:r>
          </w:p>
        </w:tc>
        <w:tc>
          <w:tcPr>
            <w:tcW w:w="1135" w:type="dxa"/>
            <w:tcBorders>
              <w:top w:val="single" w:sz="4" w:space="0" w:color="auto"/>
              <w:left w:val="single" w:sz="4" w:space="0" w:color="auto"/>
              <w:bottom w:val="single" w:sz="4" w:space="0" w:color="auto"/>
              <w:right w:val="single" w:sz="4" w:space="0" w:color="auto"/>
            </w:tcBorders>
          </w:tcPr>
          <w:p w14:paraId="6F5DB7DD" w14:textId="1DF5A37A" w:rsidR="00454AA0" w:rsidRPr="00792F8F" w:rsidRDefault="00454AA0" w:rsidP="00792F8F">
            <w:pPr>
              <w:jc w:val="right"/>
              <w:rPr>
                <w:sz w:val="20"/>
              </w:rPr>
            </w:pPr>
            <w:r w:rsidRPr="00792F8F">
              <w:rPr>
                <w:sz w:val="20"/>
              </w:rPr>
              <w:t>0%</w:t>
            </w:r>
          </w:p>
        </w:tc>
      </w:tr>
      <w:tr w:rsidR="007E661D" w:rsidRPr="00792F8F" w14:paraId="47EAB718" w14:textId="77777777" w:rsidTr="00FE1357">
        <w:trPr>
          <w:trHeight w:val="300"/>
        </w:trPr>
        <w:tc>
          <w:tcPr>
            <w:tcW w:w="2972" w:type="dxa"/>
            <w:tcBorders>
              <w:top w:val="single" w:sz="4" w:space="0" w:color="auto"/>
              <w:left w:val="single" w:sz="4" w:space="0" w:color="auto"/>
              <w:bottom w:val="single" w:sz="4" w:space="0" w:color="auto"/>
              <w:right w:val="single" w:sz="4" w:space="0" w:color="auto"/>
            </w:tcBorders>
            <w:vAlign w:val="bottom"/>
          </w:tcPr>
          <w:p w14:paraId="7A803F1F" w14:textId="77777777" w:rsidR="00454AA0" w:rsidRPr="00792F8F" w:rsidRDefault="00454AA0" w:rsidP="00792F8F">
            <w:pPr>
              <w:rPr>
                <w:sz w:val="20"/>
              </w:rPr>
            </w:pPr>
            <w:r w:rsidRPr="00792F8F">
              <w:rPr>
                <w:sz w:val="20"/>
              </w:rPr>
              <w:t>Operation &amp; maintenance</w:t>
            </w:r>
          </w:p>
        </w:tc>
        <w:tc>
          <w:tcPr>
            <w:tcW w:w="1134" w:type="dxa"/>
            <w:tcBorders>
              <w:top w:val="single" w:sz="4" w:space="0" w:color="auto"/>
              <w:left w:val="single" w:sz="4" w:space="0" w:color="auto"/>
              <w:bottom w:val="single" w:sz="4" w:space="0" w:color="auto"/>
              <w:right w:val="single" w:sz="4" w:space="0" w:color="auto"/>
            </w:tcBorders>
          </w:tcPr>
          <w:p w14:paraId="25029175" w14:textId="24CFE3CB" w:rsidR="00454AA0" w:rsidRPr="00792F8F" w:rsidRDefault="00454AA0" w:rsidP="00792F8F">
            <w:pPr>
              <w:jc w:val="right"/>
              <w:rPr>
                <w:sz w:val="20"/>
              </w:rPr>
            </w:pPr>
            <w:r w:rsidRPr="00792F8F">
              <w:rPr>
                <w:sz w:val="20"/>
              </w:rPr>
              <w:t xml:space="preserve">  0.48 </w:t>
            </w:r>
          </w:p>
        </w:tc>
        <w:tc>
          <w:tcPr>
            <w:tcW w:w="284" w:type="dxa"/>
            <w:tcBorders>
              <w:top w:val="single" w:sz="4" w:space="0" w:color="auto"/>
              <w:left w:val="single" w:sz="4" w:space="0" w:color="auto"/>
              <w:bottom w:val="single" w:sz="4" w:space="0" w:color="auto"/>
              <w:right w:val="single" w:sz="4" w:space="0" w:color="auto"/>
            </w:tcBorders>
          </w:tcPr>
          <w:p w14:paraId="6E92FF75" w14:textId="77777777" w:rsidR="00454AA0" w:rsidRPr="00792F8F" w:rsidRDefault="00454AA0" w:rsidP="00792F8F">
            <w:pPr>
              <w:rPr>
                <w:sz w:val="20"/>
              </w:rPr>
            </w:pP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85F100F" w14:textId="77777777" w:rsidR="00454AA0" w:rsidRPr="00792F8F" w:rsidRDefault="00454AA0" w:rsidP="00792F8F">
            <w:pPr>
              <w:rPr>
                <w:sz w:val="20"/>
              </w:rPr>
            </w:pPr>
            <w:r w:rsidRPr="00792F8F">
              <w:rPr>
                <w:sz w:val="20"/>
              </w:rPr>
              <w:t>Energy</w:t>
            </w:r>
          </w:p>
        </w:tc>
        <w:tc>
          <w:tcPr>
            <w:tcW w:w="1488" w:type="dxa"/>
            <w:tcBorders>
              <w:top w:val="single" w:sz="4" w:space="0" w:color="auto"/>
              <w:left w:val="single" w:sz="4" w:space="0" w:color="auto"/>
              <w:bottom w:val="single" w:sz="4" w:space="0" w:color="auto"/>
              <w:right w:val="single" w:sz="4" w:space="0" w:color="auto"/>
            </w:tcBorders>
            <w:noWrap/>
            <w:hideMark/>
          </w:tcPr>
          <w:p w14:paraId="11F7E04D" w14:textId="1680CB0C" w:rsidR="00454AA0" w:rsidRPr="00792F8F" w:rsidRDefault="00454AA0" w:rsidP="00792F8F">
            <w:pPr>
              <w:jc w:val="right"/>
              <w:rPr>
                <w:sz w:val="20"/>
              </w:rPr>
            </w:pPr>
            <w:r w:rsidRPr="00792F8F">
              <w:rPr>
                <w:sz w:val="20"/>
              </w:rPr>
              <w:t xml:space="preserve">  0.50 </w:t>
            </w:r>
          </w:p>
        </w:tc>
        <w:tc>
          <w:tcPr>
            <w:tcW w:w="1135" w:type="dxa"/>
            <w:tcBorders>
              <w:top w:val="single" w:sz="4" w:space="0" w:color="auto"/>
              <w:left w:val="single" w:sz="4" w:space="0" w:color="auto"/>
              <w:bottom w:val="single" w:sz="4" w:space="0" w:color="auto"/>
              <w:right w:val="single" w:sz="4" w:space="0" w:color="auto"/>
            </w:tcBorders>
          </w:tcPr>
          <w:p w14:paraId="6D649D12" w14:textId="42966442" w:rsidR="00454AA0" w:rsidRPr="00792F8F" w:rsidRDefault="00454AA0" w:rsidP="00792F8F">
            <w:pPr>
              <w:jc w:val="right"/>
              <w:rPr>
                <w:sz w:val="20"/>
              </w:rPr>
            </w:pPr>
            <w:r w:rsidRPr="00792F8F">
              <w:rPr>
                <w:sz w:val="20"/>
              </w:rPr>
              <w:t>1%</w:t>
            </w:r>
          </w:p>
        </w:tc>
      </w:tr>
      <w:tr w:rsidR="007E661D" w:rsidRPr="00792F8F" w14:paraId="4A6A14EA" w14:textId="77777777" w:rsidTr="00FE1357">
        <w:trPr>
          <w:trHeight w:val="300"/>
        </w:trPr>
        <w:tc>
          <w:tcPr>
            <w:tcW w:w="2972" w:type="dxa"/>
            <w:tcBorders>
              <w:top w:val="single" w:sz="4" w:space="0" w:color="auto"/>
              <w:left w:val="single" w:sz="4" w:space="0" w:color="auto"/>
              <w:bottom w:val="single" w:sz="4" w:space="0" w:color="auto"/>
              <w:right w:val="single" w:sz="4" w:space="0" w:color="auto"/>
            </w:tcBorders>
            <w:vAlign w:val="bottom"/>
          </w:tcPr>
          <w:p w14:paraId="127F01CB" w14:textId="77777777" w:rsidR="00454AA0" w:rsidRPr="00792F8F" w:rsidRDefault="00454AA0" w:rsidP="00792F8F">
            <w:pPr>
              <w:rPr>
                <w:sz w:val="20"/>
              </w:rPr>
            </w:pPr>
            <w:r w:rsidRPr="00792F8F">
              <w:rPr>
                <w:sz w:val="20"/>
              </w:rPr>
              <w:t>Residual Value</w:t>
            </w:r>
          </w:p>
        </w:tc>
        <w:tc>
          <w:tcPr>
            <w:tcW w:w="1134" w:type="dxa"/>
            <w:tcBorders>
              <w:top w:val="single" w:sz="4" w:space="0" w:color="auto"/>
              <w:left w:val="single" w:sz="4" w:space="0" w:color="auto"/>
              <w:bottom w:val="single" w:sz="4" w:space="0" w:color="auto"/>
              <w:right w:val="single" w:sz="4" w:space="0" w:color="auto"/>
            </w:tcBorders>
          </w:tcPr>
          <w:p w14:paraId="2D7475B4" w14:textId="61CCEFF2" w:rsidR="00454AA0" w:rsidRPr="00792F8F" w:rsidRDefault="00454AA0" w:rsidP="00792F8F">
            <w:pPr>
              <w:jc w:val="right"/>
              <w:rPr>
                <w:sz w:val="20"/>
              </w:rPr>
            </w:pPr>
            <w:r w:rsidRPr="00792F8F">
              <w:rPr>
                <w:sz w:val="20"/>
              </w:rPr>
              <w:t xml:space="preserve"> -   </w:t>
            </w:r>
          </w:p>
        </w:tc>
        <w:tc>
          <w:tcPr>
            <w:tcW w:w="284" w:type="dxa"/>
            <w:tcBorders>
              <w:top w:val="single" w:sz="4" w:space="0" w:color="auto"/>
              <w:left w:val="single" w:sz="4" w:space="0" w:color="auto"/>
              <w:bottom w:val="single" w:sz="4" w:space="0" w:color="auto"/>
              <w:right w:val="single" w:sz="4" w:space="0" w:color="auto"/>
            </w:tcBorders>
          </w:tcPr>
          <w:p w14:paraId="67D453A1" w14:textId="77777777" w:rsidR="00454AA0" w:rsidRPr="00792F8F" w:rsidRDefault="00454AA0" w:rsidP="00792F8F">
            <w:pPr>
              <w:rPr>
                <w:sz w:val="20"/>
              </w:rPr>
            </w:pP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57992E24" w14:textId="77777777" w:rsidR="00454AA0" w:rsidRPr="00792F8F" w:rsidRDefault="00454AA0" w:rsidP="00792F8F">
            <w:pPr>
              <w:rPr>
                <w:sz w:val="20"/>
              </w:rPr>
            </w:pPr>
            <w:r w:rsidRPr="00792F8F">
              <w:rPr>
                <w:sz w:val="20"/>
              </w:rPr>
              <w:t>Time savings</w:t>
            </w:r>
          </w:p>
        </w:tc>
        <w:tc>
          <w:tcPr>
            <w:tcW w:w="1488" w:type="dxa"/>
            <w:tcBorders>
              <w:top w:val="single" w:sz="4" w:space="0" w:color="auto"/>
              <w:left w:val="single" w:sz="4" w:space="0" w:color="auto"/>
              <w:bottom w:val="single" w:sz="4" w:space="0" w:color="auto"/>
              <w:right w:val="single" w:sz="4" w:space="0" w:color="auto"/>
            </w:tcBorders>
            <w:noWrap/>
            <w:hideMark/>
          </w:tcPr>
          <w:p w14:paraId="2A8BEF13" w14:textId="0577910D" w:rsidR="00454AA0" w:rsidRPr="00792F8F" w:rsidRDefault="00454AA0" w:rsidP="00792F8F">
            <w:pPr>
              <w:jc w:val="right"/>
              <w:rPr>
                <w:sz w:val="20"/>
              </w:rPr>
            </w:pPr>
            <w:r w:rsidRPr="00792F8F">
              <w:rPr>
                <w:sz w:val="20"/>
              </w:rPr>
              <w:t xml:space="preserve">  36.56 </w:t>
            </w:r>
          </w:p>
        </w:tc>
        <w:tc>
          <w:tcPr>
            <w:tcW w:w="1135" w:type="dxa"/>
            <w:tcBorders>
              <w:top w:val="single" w:sz="4" w:space="0" w:color="auto"/>
              <w:left w:val="single" w:sz="4" w:space="0" w:color="auto"/>
              <w:bottom w:val="single" w:sz="4" w:space="0" w:color="auto"/>
              <w:right w:val="single" w:sz="4" w:space="0" w:color="auto"/>
            </w:tcBorders>
          </w:tcPr>
          <w:p w14:paraId="555F7721" w14:textId="57E4AD6B" w:rsidR="00454AA0" w:rsidRPr="00792F8F" w:rsidRDefault="00454AA0" w:rsidP="00792F8F">
            <w:pPr>
              <w:jc w:val="right"/>
              <w:rPr>
                <w:sz w:val="20"/>
              </w:rPr>
            </w:pPr>
            <w:r w:rsidRPr="00792F8F">
              <w:rPr>
                <w:sz w:val="20"/>
              </w:rPr>
              <w:t>98%</w:t>
            </w:r>
          </w:p>
        </w:tc>
      </w:tr>
      <w:tr w:rsidR="007E661D" w:rsidRPr="00792F8F" w14:paraId="2A412657" w14:textId="77777777" w:rsidTr="00FE1357">
        <w:trPr>
          <w:trHeight w:val="300"/>
        </w:trPr>
        <w:tc>
          <w:tcPr>
            <w:tcW w:w="2972" w:type="dxa"/>
            <w:tcBorders>
              <w:top w:val="single" w:sz="4" w:space="0" w:color="auto"/>
              <w:left w:val="single" w:sz="4" w:space="0" w:color="auto"/>
              <w:bottom w:val="single" w:sz="4" w:space="0" w:color="auto"/>
              <w:right w:val="single" w:sz="4" w:space="0" w:color="auto"/>
            </w:tcBorders>
          </w:tcPr>
          <w:p w14:paraId="62B12C5F" w14:textId="31960E29" w:rsidR="00454AA0" w:rsidRPr="00792F8F" w:rsidRDefault="007E661D" w:rsidP="00792F8F">
            <w:pPr>
              <w:rPr>
                <w:sz w:val="20"/>
              </w:rPr>
            </w:pPr>
            <w:r w:rsidRPr="00792F8F">
              <w:rPr>
                <w:sz w:val="20"/>
              </w:rPr>
              <w:t>Unemployment benefits</w:t>
            </w:r>
          </w:p>
        </w:tc>
        <w:tc>
          <w:tcPr>
            <w:tcW w:w="1134" w:type="dxa"/>
            <w:tcBorders>
              <w:top w:val="single" w:sz="4" w:space="0" w:color="auto"/>
              <w:left w:val="single" w:sz="4" w:space="0" w:color="auto"/>
              <w:bottom w:val="single" w:sz="4" w:space="0" w:color="auto"/>
              <w:right w:val="single" w:sz="4" w:space="0" w:color="auto"/>
            </w:tcBorders>
          </w:tcPr>
          <w:p w14:paraId="420030C6" w14:textId="60221021" w:rsidR="00454AA0" w:rsidRPr="00792F8F" w:rsidRDefault="007E661D" w:rsidP="00792F8F">
            <w:pPr>
              <w:jc w:val="right"/>
              <w:rPr>
                <w:sz w:val="20"/>
              </w:rPr>
            </w:pPr>
            <w:r w:rsidRPr="00792F8F">
              <w:rPr>
                <w:sz w:val="20"/>
              </w:rPr>
              <w:t>0.16</w:t>
            </w:r>
          </w:p>
        </w:tc>
        <w:tc>
          <w:tcPr>
            <w:tcW w:w="284" w:type="dxa"/>
            <w:tcBorders>
              <w:top w:val="single" w:sz="4" w:space="0" w:color="auto"/>
              <w:left w:val="single" w:sz="4" w:space="0" w:color="auto"/>
              <w:bottom w:val="single" w:sz="4" w:space="0" w:color="auto"/>
              <w:right w:val="single" w:sz="4" w:space="0" w:color="auto"/>
            </w:tcBorders>
          </w:tcPr>
          <w:p w14:paraId="1C5BE3DD" w14:textId="77777777" w:rsidR="00454AA0" w:rsidRPr="00792F8F" w:rsidRDefault="00454AA0" w:rsidP="00792F8F">
            <w:pPr>
              <w:rPr>
                <w:sz w:val="20"/>
              </w:rPr>
            </w:pP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0C415727" w14:textId="77777777" w:rsidR="00454AA0" w:rsidRPr="00792F8F" w:rsidRDefault="00454AA0" w:rsidP="00792F8F">
            <w:pPr>
              <w:rPr>
                <w:sz w:val="20"/>
              </w:rPr>
            </w:pPr>
            <w:r w:rsidRPr="00792F8F">
              <w:rPr>
                <w:sz w:val="20"/>
              </w:rPr>
              <w:t>Total</w:t>
            </w:r>
          </w:p>
        </w:tc>
        <w:tc>
          <w:tcPr>
            <w:tcW w:w="1488" w:type="dxa"/>
            <w:tcBorders>
              <w:top w:val="single" w:sz="4" w:space="0" w:color="auto"/>
              <w:left w:val="single" w:sz="4" w:space="0" w:color="auto"/>
              <w:bottom w:val="single" w:sz="4" w:space="0" w:color="auto"/>
              <w:right w:val="single" w:sz="4" w:space="0" w:color="auto"/>
            </w:tcBorders>
            <w:noWrap/>
            <w:hideMark/>
          </w:tcPr>
          <w:p w14:paraId="41B919AE" w14:textId="15FE70DA" w:rsidR="00454AA0" w:rsidRPr="00792F8F" w:rsidRDefault="00454AA0" w:rsidP="00792F8F">
            <w:pPr>
              <w:jc w:val="right"/>
              <w:rPr>
                <w:sz w:val="20"/>
              </w:rPr>
            </w:pPr>
            <w:r w:rsidRPr="00792F8F">
              <w:rPr>
                <w:sz w:val="20"/>
              </w:rPr>
              <w:t xml:space="preserve">  37.31 </w:t>
            </w:r>
          </w:p>
        </w:tc>
        <w:tc>
          <w:tcPr>
            <w:tcW w:w="1135" w:type="dxa"/>
            <w:tcBorders>
              <w:top w:val="single" w:sz="4" w:space="0" w:color="auto"/>
              <w:left w:val="single" w:sz="4" w:space="0" w:color="auto"/>
              <w:bottom w:val="single" w:sz="4" w:space="0" w:color="auto"/>
              <w:right w:val="single" w:sz="4" w:space="0" w:color="auto"/>
            </w:tcBorders>
          </w:tcPr>
          <w:p w14:paraId="751B0FFC" w14:textId="0072C792" w:rsidR="00454AA0" w:rsidRPr="00792F8F" w:rsidRDefault="00454AA0" w:rsidP="00792F8F">
            <w:pPr>
              <w:jc w:val="right"/>
              <w:rPr>
                <w:sz w:val="20"/>
              </w:rPr>
            </w:pPr>
            <w:r w:rsidRPr="00792F8F">
              <w:rPr>
                <w:sz w:val="20"/>
              </w:rPr>
              <w:t> </w:t>
            </w:r>
          </w:p>
        </w:tc>
      </w:tr>
    </w:tbl>
    <w:p w14:paraId="09587CBB" w14:textId="77777777" w:rsidR="00D73AD6" w:rsidRPr="00F2497A" w:rsidRDefault="00D73AD6" w:rsidP="00D73AD6">
      <w:pPr>
        <w:pStyle w:val="Heading4"/>
      </w:pPr>
      <w:r w:rsidRPr="00F2497A">
        <w:t>Risk analysis</w:t>
      </w:r>
    </w:p>
    <w:p w14:paraId="0856E888" w14:textId="143E0F8A" w:rsidR="00E611FD" w:rsidRDefault="00E611FD" w:rsidP="002A1967">
      <w:pPr>
        <w:rPr>
          <w:lang w:val="en-US"/>
        </w:rPr>
      </w:pPr>
      <w:r>
        <w:rPr>
          <w:lang w:val="en-US"/>
        </w:rPr>
        <w:t xml:space="preserve">Regarding the sensitivity the numbers that are expected to impact the most have been used to perform the analysis. The results are shown in </w:t>
      </w:r>
      <w:r>
        <w:rPr>
          <w:lang w:val="en-US"/>
        </w:rPr>
        <w:fldChar w:fldCharType="begin"/>
      </w:r>
      <w:r>
        <w:rPr>
          <w:lang w:val="en-US"/>
        </w:rPr>
        <w:instrText xml:space="preserve"> REF _Ref489448089 \h </w:instrText>
      </w:r>
      <w:r>
        <w:rPr>
          <w:lang w:val="en-US"/>
        </w:rPr>
      </w:r>
      <w:r>
        <w:rPr>
          <w:lang w:val="en-US"/>
        </w:rPr>
        <w:fldChar w:fldCharType="separate"/>
      </w:r>
      <w:r>
        <w:t xml:space="preserve">Table </w:t>
      </w:r>
      <w:r>
        <w:rPr>
          <w:noProof/>
        </w:rPr>
        <w:t>7</w:t>
      </w:r>
      <w:r>
        <w:rPr>
          <w:lang w:val="en-US"/>
        </w:rPr>
        <w:fldChar w:fldCharType="end"/>
      </w:r>
      <w:r>
        <w:rPr>
          <w:lang w:val="en-US"/>
        </w:rPr>
        <w:t xml:space="preserve"> in which the first three rows show the relative change of the B/C ratio for the overall use case implementation. The four columns with % change are compared to the respective policy scenarios. In the following two rows the BAU &amp; High effort scenario are </w:t>
      </w:r>
      <w:r w:rsidR="00981C19">
        <w:rPr>
          <w:lang w:val="en-US"/>
        </w:rPr>
        <w:t xml:space="preserve">each </w:t>
      </w:r>
      <w:r>
        <w:rPr>
          <w:lang w:val="en-US"/>
        </w:rPr>
        <w:t>compared to the low effort scenario (again for the changed numbers as indicated in the columns.</w:t>
      </w:r>
    </w:p>
    <w:p w14:paraId="424138F5" w14:textId="4BCF6AE0" w:rsidR="00792F8F" w:rsidRDefault="00792F8F" w:rsidP="00792F8F">
      <w:pPr>
        <w:pStyle w:val="Caption"/>
        <w:keepNext/>
      </w:pPr>
      <w:bookmarkStart w:id="284" w:name="_Ref489448089"/>
      <w:bookmarkStart w:id="285" w:name="_Toc490053716"/>
      <w:bookmarkStart w:id="286" w:name="_Toc492043640"/>
      <w:r>
        <w:t xml:space="preserve">Table </w:t>
      </w:r>
      <w:r w:rsidR="000135CF">
        <w:fldChar w:fldCharType="begin"/>
      </w:r>
      <w:r w:rsidR="000135CF">
        <w:instrText xml:space="preserve"> SEQ Table \* ARABIC </w:instrText>
      </w:r>
      <w:r w:rsidR="000135CF">
        <w:fldChar w:fldCharType="separate"/>
      </w:r>
      <w:r>
        <w:rPr>
          <w:noProof/>
        </w:rPr>
        <w:t>7</w:t>
      </w:r>
      <w:r w:rsidR="000135CF">
        <w:rPr>
          <w:noProof/>
        </w:rPr>
        <w:fldChar w:fldCharType="end"/>
      </w:r>
      <w:bookmarkEnd w:id="284"/>
      <w:r>
        <w:t xml:space="preserve"> Results sensitivity analysis English use case</w:t>
      </w:r>
      <w:bookmarkEnd w:id="285"/>
      <w:bookmarkEnd w:id="286"/>
    </w:p>
    <w:tbl>
      <w:tblPr>
        <w:tblStyle w:val="TableGrid"/>
        <w:tblW w:w="9516" w:type="dxa"/>
        <w:tblLook w:val="04A0" w:firstRow="1" w:lastRow="0" w:firstColumn="1" w:lastColumn="0" w:noHBand="0" w:noVBand="1"/>
      </w:tblPr>
      <w:tblGrid>
        <w:gridCol w:w="932"/>
        <w:gridCol w:w="1161"/>
        <w:gridCol w:w="1480"/>
        <w:gridCol w:w="1480"/>
        <w:gridCol w:w="2071"/>
        <w:gridCol w:w="2386"/>
        <w:gridCol w:w="6"/>
      </w:tblGrid>
      <w:tr w:rsidR="002A1967" w:rsidRPr="00FE1357" w14:paraId="033FDBE4" w14:textId="77777777" w:rsidTr="00FE1357">
        <w:trPr>
          <w:gridAfter w:val="1"/>
          <w:wAfter w:w="6" w:type="dxa"/>
          <w:trHeight w:val="300"/>
        </w:trPr>
        <w:tc>
          <w:tcPr>
            <w:tcW w:w="932" w:type="dxa"/>
            <w:noWrap/>
            <w:hideMark/>
          </w:tcPr>
          <w:p w14:paraId="34922F68" w14:textId="77777777" w:rsidR="002A1967" w:rsidRPr="00FE1357" w:rsidRDefault="002A1967" w:rsidP="002A1967"/>
        </w:tc>
        <w:tc>
          <w:tcPr>
            <w:tcW w:w="1161" w:type="dxa"/>
            <w:noWrap/>
            <w:hideMark/>
          </w:tcPr>
          <w:p w14:paraId="67316925" w14:textId="77777777" w:rsidR="002A1967" w:rsidRPr="00FE1357" w:rsidRDefault="002A1967">
            <w:r w:rsidRPr="00FE1357">
              <w:t>B/C</w:t>
            </w:r>
          </w:p>
        </w:tc>
        <w:tc>
          <w:tcPr>
            <w:tcW w:w="7417" w:type="dxa"/>
            <w:gridSpan w:val="4"/>
            <w:noWrap/>
            <w:hideMark/>
          </w:tcPr>
          <w:p w14:paraId="6D9B8B67" w14:textId="77777777" w:rsidR="002A1967" w:rsidRPr="00FE1357" w:rsidRDefault="002A1967">
            <w:r w:rsidRPr="00FE1357">
              <w:t>% change compared to Base case</w:t>
            </w:r>
          </w:p>
        </w:tc>
      </w:tr>
      <w:tr w:rsidR="002A1967" w:rsidRPr="00FE1357" w14:paraId="3FF9F92F" w14:textId="77777777" w:rsidTr="00FE1357">
        <w:trPr>
          <w:gridAfter w:val="1"/>
          <w:wAfter w:w="6" w:type="dxa"/>
          <w:trHeight w:val="300"/>
        </w:trPr>
        <w:tc>
          <w:tcPr>
            <w:tcW w:w="932" w:type="dxa"/>
            <w:noWrap/>
            <w:hideMark/>
          </w:tcPr>
          <w:p w14:paraId="43E37BD7" w14:textId="77777777" w:rsidR="002A1967" w:rsidRPr="00FE1357" w:rsidRDefault="002A1967"/>
        </w:tc>
        <w:tc>
          <w:tcPr>
            <w:tcW w:w="1161" w:type="dxa"/>
            <w:noWrap/>
            <w:hideMark/>
          </w:tcPr>
          <w:p w14:paraId="0912C1ED" w14:textId="77777777" w:rsidR="002A1967" w:rsidRPr="00FE1357" w:rsidRDefault="002A1967">
            <w:r w:rsidRPr="00FE1357">
              <w:t>Base case</w:t>
            </w:r>
          </w:p>
        </w:tc>
        <w:tc>
          <w:tcPr>
            <w:tcW w:w="1480" w:type="dxa"/>
            <w:noWrap/>
            <w:hideMark/>
          </w:tcPr>
          <w:p w14:paraId="2FA64AE9" w14:textId="77777777" w:rsidR="002A1967" w:rsidRPr="00FE1357" w:rsidRDefault="002A1967">
            <w:r w:rsidRPr="00FE1357">
              <w:t>3% discount rate</w:t>
            </w:r>
          </w:p>
        </w:tc>
        <w:tc>
          <w:tcPr>
            <w:tcW w:w="1480" w:type="dxa"/>
            <w:noWrap/>
            <w:hideMark/>
          </w:tcPr>
          <w:p w14:paraId="19948DC3" w14:textId="77777777" w:rsidR="002A1967" w:rsidRPr="00FE1357" w:rsidRDefault="002A1967">
            <w:r w:rsidRPr="00FE1357">
              <w:t>4% discount rate</w:t>
            </w:r>
          </w:p>
        </w:tc>
        <w:tc>
          <w:tcPr>
            <w:tcW w:w="2071" w:type="dxa"/>
            <w:noWrap/>
            <w:hideMark/>
          </w:tcPr>
          <w:p w14:paraId="730F1F65" w14:textId="77777777" w:rsidR="002A1967" w:rsidRPr="00FE1357" w:rsidRDefault="002A1967">
            <w:r w:rsidRPr="00FE1357">
              <w:t>1% higher value of time</w:t>
            </w:r>
          </w:p>
        </w:tc>
        <w:tc>
          <w:tcPr>
            <w:tcW w:w="2386" w:type="dxa"/>
            <w:noWrap/>
            <w:hideMark/>
          </w:tcPr>
          <w:p w14:paraId="26345051" w14:textId="77777777" w:rsidR="002A1967" w:rsidRPr="00FE1357" w:rsidRDefault="002A1967">
            <w:r w:rsidRPr="00FE1357">
              <w:t xml:space="preserve">1% higher technology costs </w:t>
            </w:r>
          </w:p>
        </w:tc>
      </w:tr>
      <w:tr w:rsidR="002A1967" w:rsidRPr="00FE1357" w14:paraId="3F0F602A" w14:textId="77777777" w:rsidTr="00FE1357">
        <w:trPr>
          <w:gridAfter w:val="1"/>
          <w:wAfter w:w="6" w:type="dxa"/>
          <w:trHeight w:val="300"/>
        </w:trPr>
        <w:tc>
          <w:tcPr>
            <w:tcW w:w="932" w:type="dxa"/>
            <w:noWrap/>
            <w:hideMark/>
          </w:tcPr>
          <w:p w14:paraId="73D95E08" w14:textId="77777777" w:rsidR="002A1967" w:rsidRPr="00FE1357" w:rsidRDefault="002A1967">
            <w:r w:rsidRPr="00FE1357">
              <w:t>BAU</w:t>
            </w:r>
          </w:p>
        </w:tc>
        <w:tc>
          <w:tcPr>
            <w:tcW w:w="1161" w:type="dxa"/>
            <w:noWrap/>
            <w:hideMark/>
          </w:tcPr>
          <w:p w14:paraId="74F95090" w14:textId="638E56A3" w:rsidR="002A1967" w:rsidRPr="00FE1357" w:rsidRDefault="002A1967" w:rsidP="00FE1357">
            <w:pPr>
              <w:jc w:val="right"/>
            </w:pPr>
            <w:r w:rsidRPr="00FE1357">
              <w:t xml:space="preserve"> 1</w:t>
            </w:r>
            <w:r w:rsidR="00FE1357">
              <w:t>.</w:t>
            </w:r>
            <w:r w:rsidRPr="00FE1357">
              <w:t xml:space="preserve">72 </w:t>
            </w:r>
          </w:p>
        </w:tc>
        <w:tc>
          <w:tcPr>
            <w:tcW w:w="1480" w:type="dxa"/>
            <w:noWrap/>
            <w:hideMark/>
          </w:tcPr>
          <w:p w14:paraId="1B94A7AA" w14:textId="6EE9A7A3" w:rsidR="002A1967" w:rsidRPr="00FE1357" w:rsidRDefault="002A1967" w:rsidP="00FE1357">
            <w:pPr>
              <w:jc w:val="right"/>
            </w:pPr>
            <w:r w:rsidRPr="00FE1357">
              <w:t>5</w:t>
            </w:r>
            <w:r w:rsidR="00FE1357">
              <w:t>.</w:t>
            </w:r>
            <w:r w:rsidRPr="00FE1357">
              <w:t>54%</w:t>
            </w:r>
          </w:p>
        </w:tc>
        <w:tc>
          <w:tcPr>
            <w:tcW w:w="1480" w:type="dxa"/>
            <w:noWrap/>
            <w:hideMark/>
          </w:tcPr>
          <w:p w14:paraId="30F0E845" w14:textId="32E50697" w:rsidR="002A1967" w:rsidRPr="00FE1357" w:rsidRDefault="002A1967" w:rsidP="00FE1357">
            <w:pPr>
              <w:jc w:val="right"/>
            </w:pPr>
            <w:r w:rsidRPr="00FE1357">
              <w:t>2</w:t>
            </w:r>
            <w:r w:rsidR="00FE1357">
              <w:t>.</w:t>
            </w:r>
            <w:r w:rsidRPr="00FE1357">
              <w:t>71%</w:t>
            </w:r>
          </w:p>
        </w:tc>
        <w:tc>
          <w:tcPr>
            <w:tcW w:w="2071" w:type="dxa"/>
            <w:noWrap/>
            <w:hideMark/>
          </w:tcPr>
          <w:p w14:paraId="250B6BCC" w14:textId="3E52BE43" w:rsidR="002A1967" w:rsidRPr="00FE1357" w:rsidRDefault="002A1967" w:rsidP="00FE1357">
            <w:pPr>
              <w:jc w:val="right"/>
            </w:pPr>
            <w:r w:rsidRPr="00FE1357">
              <w:t>0</w:t>
            </w:r>
            <w:r w:rsidR="00FE1357">
              <w:t>.</w:t>
            </w:r>
            <w:r w:rsidRPr="00FE1357">
              <w:t>98%</w:t>
            </w:r>
          </w:p>
        </w:tc>
        <w:tc>
          <w:tcPr>
            <w:tcW w:w="2386" w:type="dxa"/>
            <w:noWrap/>
            <w:hideMark/>
          </w:tcPr>
          <w:p w14:paraId="42332496" w14:textId="1EADA191" w:rsidR="002A1967" w:rsidRPr="00FE1357" w:rsidRDefault="002A1967" w:rsidP="00FE1357">
            <w:pPr>
              <w:jc w:val="right"/>
            </w:pPr>
            <w:r w:rsidRPr="00FE1357">
              <w:t>0</w:t>
            </w:r>
            <w:r w:rsidR="00FE1357">
              <w:t>.</w:t>
            </w:r>
            <w:r w:rsidRPr="00FE1357">
              <w:t>92%</w:t>
            </w:r>
          </w:p>
        </w:tc>
      </w:tr>
      <w:tr w:rsidR="002A1967" w:rsidRPr="00FE1357" w14:paraId="193956C3" w14:textId="77777777" w:rsidTr="00FE1357">
        <w:trPr>
          <w:gridAfter w:val="1"/>
          <w:wAfter w:w="6" w:type="dxa"/>
          <w:trHeight w:val="300"/>
        </w:trPr>
        <w:tc>
          <w:tcPr>
            <w:tcW w:w="932" w:type="dxa"/>
            <w:noWrap/>
            <w:hideMark/>
          </w:tcPr>
          <w:p w14:paraId="4BE904A6" w14:textId="77777777" w:rsidR="002A1967" w:rsidRPr="00FE1357" w:rsidRDefault="002A1967">
            <w:pPr>
              <w:jc w:val="left"/>
            </w:pPr>
            <w:r w:rsidRPr="00FE1357">
              <w:t>Low</w:t>
            </w:r>
          </w:p>
        </w:tc>
        <w:tc>
          <w:tcPr>
            <w:tcW w:w="1161" w:type="dxa"/>
            <w:noWrap/>
            <w:hideMark/>
          </w:tcPr>
          <w:p w14:paraId="45642288" w14:textId="7BA28019" w:rsidR="002A1967" w:rsidRPr="00FE1357" w:rsidRDefault="002A1967" w:rsidP="00FE1357">
            <w:pPr>
              <w:jc w:val="right"/>
            </w:pPr>
            <w:r w:rsidRPr="00FE1357">
              <w:t xml:space="preserve"> 4</w:t>
            </w:r>
            <w:r w:rsidR="00FE1357">
              <w:t>.</w:t>
            </w:r>
            <w:r w:rsidRPr="00FE1357">
              <w:t xml:space="preserve">16 </w:t>
            </w:r>
          </w:p>
        </w:tc>
        <w:tc>
          <w:tcPr>
            <w:tcW w:w="1480" w:type="dxa"/>
            <w:noWrap/>
            <w:hideMark/>
          </w:tcPr>
          <w:p w14:paraId="2D8D8729" w14:textId="787AFB3B" w:rsidR="002A1967" w:rsidRPr="00FE1357" w:rsidRDefault="002A1967" w:rsidP="00FE1357">
            <w:pPr>
              <w:jc w:val="right"/>
            </w:pPr>
            <w:r w:rsidRPr="00FE1357">
              <w:t>5</w:t>
            </w:r>
            <w:r w:rsidR="00FE1357">
              <w:t>.</w:t>
            </w:r>
            <w:r w:rsidRPr="00FE1357">
              <w:t>73%</w:t>
            </w:r>
          </w:p>
        </w:tc>
        <w:tc>
          <w:tcPr>
            <w:tcW w:w="1480" w:type="dxa"/>
            <w:noWrap/>
            <w:hideMark/>
          </w:tcPr>
          <w:p w14:paraId="2986FBE0" w14:textId="573B9FCA" w:rsidR="002A1967" w:rsidRPr="00FE1357" w:rsidRDefault="002A1967" w:rsidP="00FE1357">
            <w:pPr>
              <w:jc w:val="right"/>
            </w:pPr>
            <w:r w:rsidRPr="00FE1357">
              <w:t>2</w:t>
            </w:r>
            <w:r w:rsidR="00FE1357">
              <w:t>.</w:t>
            </w:r>
            <w:r w:rsidRPr="00FE1357">
              <w:t>79%</w:t>
            </w:r>
          </w:p>
        </w:tc>
        <w:tc>
          <w:tcPr>
            <w:tcW w:w="2071" w:type="dxa"/>
            <w:noWrap/>
            <w:hideMark/>
          </w:tcPr>
          <w:p w14:paraId="3A797AE5" w14:textId="03221B2B" w:rsidR="002A1967" w:rsidRPr="00FE1357" w:rsidRDefault="002A1967" w:rsidP="00FE1357">
            <w:pPr>
              <w:jc w:val="right"/>
            </w:pPr>
            <w:r w:rsidRPr="00FE1357">
              <w:t>0</w:t>
            </w:r>
            <w:r w:rsidR="00FE1357">
              <w:t>.</w:t>
            </w:r>
            <w:r w:rsidRPr="00FE1357">
              <w:t>98%</w:t>
            </w:r>
          </w:p>
        </w:tc>
        <w:tc>
          <w:tcPr>
            <w:tcW w:w="2386" w:type="dxa"/>
            <w:noWrap/>
            <w:hideMark/>
          </w:tcPr>
          <w:p w14:paraId="616C77B5" w14:textId="11029737" w:rsidR="002A1967" w:rsidRPr="00FE1357" w:rsidRDefault="002A1967" w:rsidP="00FE1357">
            <w:pPr>
              <w:jc w:val="right"/>
            </w:pPr>
            <w:r w:rsidRPr="00FE1357">
              <w:t>0</w:t>
            </w:r>
            <w:r w:rsidR="00FE1357">
              <w:t>.</w:t>
            </w:r>
            <w:r w:rsidRPr="00FE1357">
              <w:t>87%</w:t>
            </w:r>
          </w:p>
        </w:tc>
      </w:tr>
      <w:tr w:rsidR="002A1967" w:rsidRPr="00FE1357" w14:paraId="2939673F" w14:textId="77777777" w:rsidTr="00FE1357">
        <w:trPr>
          <w:gridAfter w:val="1"/>
          <w:wAfter w:w="6" w:type="dxa"/>
          <w:trHeight w:val="300"/>
        </w:trPr>
        <w:tc>
          <w:tcPr>
            <w:tcW w:w="932" w:type="dxa"/>
            <w:noWrap/>
            <w:hideMark/>
          </w:tcPr>
          <w:p w14:paraId="47C241EB" w14:textId="77777777" w:rsidR="002A1967" w:rsidRPr="00FE1357" w:rsidRDefault="002A1967">
            <w:pPr>
              <w:jc w:val="left"/>
            </w:pPr>
            <w:r w:rsidRPr="00FE1357">
              <w:t>High</w:t>
            </w:r>
          </w:p>
        </w:tc>
        <w:tc>
          <w:tcPr>
            <w:tcW w:w="1161" w:type="dxa"/>
            <w:noWrap/>
            <w:hideMark/>
          </w:tcPr>
          <w:p w14:paraId="0267AE5D" w14:textId="7EA10C88" w:rsidR="002A1967" w:rsidRPr="00FE1357" w:rsidRDefault="002A1967" w:rsidP="00FE1357">
            <w:pPr>
              <w:jc w:val="right"/>
            </w:pPr>
            <w:r w:rsidRPr="00FE1357">
              <w:t xml:space="preserve"> 8</w:t>
            </w:r>
            <w:r w:rsidR="00FE1357">
              <w:t>.</w:t>
            </w:r>
            <w:r w:rsidRPr="00FE1357">
              <w:t xml:space="preserve">11 </w:t>
            </w:r>
          </w:p>
        </w:tc>
        <w:tc>
          <w:tcPr>
            <w:tcW w:w="1480" w:type="dxa"/>
            <w:noWrap/>
            <w:hideMark/>
          </w:tcPr>
          <w:p w14:paraId="5E98DF07" w14:textId="2D838341" w:rsidR="002A1967" w:rsidRPr="00FE1357" w:rsidRDefault="002A1967" w:rsidP="00FE1357">
            <w:pPr>
              <w:jc w:val="right"/>
            </w:pPr>
            <w:r w:rsidRPr="00FE1357">
              <w:t>6</w:t>
            </w:r>
            <w:r w:rsidR="00FE1357">
              <w:t>.</w:t>
            </w:r>
            <w:r w:rsidRPr="00FE1357">
              <w:t>56%</w:t>
            </w:r>
          </w:p>
        </w:tc>
        <w:tc>
          <w:tcPr>
            <w:tcW w:w="1480" w:type="dxa"/>
            <w:noWrap/>
            <w:hideMark/>
          </w:tcPr>
          <w:p w14:paraId="29B1070F" w14:textId="596EBB16" w:rsidR="002A1967" w:rsidRPr="00FE1357" w:rsidRDefault="002A1967" w:rsidP="00FE1357">
            <w:pPr>
              <w:jc w:val="right"/>
            </w:pPr>
            <w:r w:rsidRPr="00FE1357">
              <w:t>3</w:t>
            </w:r>
            <w:r w:rsidR="00FE1357">
              <w:t>.</w:t>
            </w:r>
            <w:r w:rsidRPr="00FE1357">
              <w:t>18%</w:t>
            </w:r>
          </w:p>
        </w:tc>
        <w:tc>
          <w:tcPr>
            <w:tcW w:w="2071" w:type="dxa"/>
            <w:noWrap/>
            <w:hideMark/>
          </w:tcPr>
          <w:p w14:paraId="07688A11" w14:textId="520C669C" w:rsidR="002A1967" w:rsidRPr="00FE1357" w:rsidRDefault="002A1967" w:rsidP="00FE1357">
            <w:pPr>
              <w:jc w:val="right"/>
            </w:pPr>
            <w:r w:rsidRPr="00FE1357">
              <w:t>0</w:t>
            </w:r>
            <w:r w:rsidR="00FE1357">
              <w:t>.</w:t>
            </w:r>
            <w:r w:rsidRPr="00FE1357">
              <w:t>97%</w:t>
            </w:r>
          </w:p>
        </w:tc>
        <w:tc>
          <w:tcPr>
            <w:tcW w:w="2386" w:type="dxa"/>
            <w:noWrap/>
            <w:hideMark/>
          </w:tcPr>
          <w:p w14:paraId="508569D1" w14:textId="086D930C" w:rsidR="002A1967" w:rsidRPr="00FE1357" w:rsidRDefault="002A1967" w:rsidP="00FE1357">
            <w:pPr>
              <w:jc w:val="right"/>
            </w:pPr>
            <w:r w:rsidRPr="00FE1357">
              <w:t>0</w:t>
            </w:r>
            <w:r w:rsidR="00FE1357">
              <w:t>.</w:t>
            </w:r>
            <w:r w:rsidRPr="00FE1357">
              <w:t>92%</w:t>
            </w:r>
          </w:p>
        </w:tc>
      </w:tr>
      <w:tr w:rsidR="002A1967" w:rsidRPr="00FE1357" w14:paraId="1FCA1264" w14:textId="77777777" w:rsidTr="00FE1357">
        <w:trPr>
          <w:trHeight w:val="300"/>
        </w:trPr>
        <w:tc>
          <w:tcPr>
            <w:tcW w:w="932" w:type="dxa"/>
            <w:noWrap/>
            <w:hideMark/>
          </w:tcPr>
          <w:p w14:paraId="1A3A9A14" w14:textId="77777777" w:rsidR="002A1967" w:rsidRPr="00FE1357" w:rsidRDefault="002A1967" w:rsidP="002A1967">
            <w:pPr>
              <w:jc w:val="left"/>
            </w:pPr>
          </w:p>
        </w:tc>
        <w:tc>
          <w:tcPr>
            <w:tcW w:w="8584" w:type="dxa"/>
            <w:gridSpan w:val="6"/>
            <w:noWrap/>
            <w:hideMark/>
          </w:tcPr>
          <w:p w14:paraId="769A7D69" w14:textId="3CE05A67" w:rsidR="002A1967" w:rsidRPr="00FE1357" w:rsidRDefault="002A1967">
            <w:r w:rsidRPr="00FE1357">
              <w:t>%change compared to low</w:t>
            </w:r>
          </w:p>
        </w:tc>
      </w:tr>
      <w:tr w:rsidR="002A1967" w:rsidRPr="00FE1357" w14:paraId="0C374F79" w14:textId="77777777" w:rsidTr="00FE1357">
        <w:trPr>
          <w:gridAfter w:val="1"/>
          <w:wAfter w:w="6" w:type="dxa"/>
          <w:trHeight w:val="300"/>
        </w:trPr>
        <w:tc>
          <w:tcPr>
            <w:tcW w:w="932" w:type="dxa"/>
            <w:noWrap/>
            <w:hideMark/>
          </w:tcPr>
          <w:p w14:paraId="263059E0" w14:textId="77777777" w:rsidR="002A1967" w:rsidRPr="00FE1357" w:rsidRDefault="002A1967">
            <w:r w:rsidRPr="00FE1357">
              <w:t>BAU</w:t>
            </w:r>
          </w:p>
        </w:tc>
        <w:tc>
          <w:tcPr>
            <w:tcW w:w="1161" w:type="dxa"/>
            <w:noWrap/>
            <w:hideMark/>
          </w:tcPr>
          <w:p w14:paraId="27F4AE28" w14:textId="0DC889BB" w:rsidR="002A1967" w:rsidRPr="00FE1357" w:rsidRDefault="002A1967" w:rsidP="00FE1357">
            <w:pPr>
              <w:jc w:val="right"/>
            </w:pPr>
            <w:r w:rsidRPr="00FE1357">
              <w:t>-58</w:t>
            </w:r>
            <w:r w:rsidR="00FE1357">
              <w:t>.</w:t>
            </w:r>
            <w:r w:rsidRPr="00FE1357">
              <w:t>57%</w:t>
            </w:r>
          </w:p>
        </w:tc>
        <w:tc>
          <w:tcPr>
            <w:tcW w:w="1480" w:type="dxa"/>
            <w:noWrap/>
            <w:hideMark/>
          </w:tcPr>
          <w:p w14:paraId="70CA0ED1" w14:textId="1C40E4F2" w:rsidR="002A1967" w:rsidRPr="00FE1357" w:rsidRDefault="002A1967" w:rsidP="00FE1357">
            <w:pPr>
              <w:jc w:val="right"/>
            </w:pPr>
            <w:r w:rsidRPr="00FE1357">
              <w:t>-56</w:t>
            </w:r>
            <w:r w:rsidR="00FE1357">
              <w:t>.</w:t>
            </w:r>
            <w:r w:rsidRPr="00FE1357">
              <w:t>28%</w:t>
            </w:r>
          </w:p>
        </w:tc>
        <w:tc>
          <w:tcPr>
            <w:tcW w:w="1480" w:type="dxa"/>
            <w:noWrap/>
            <w:hideMark/>
          </w:tcPr>
          <w:p w14:paraId="12A76369" w14:textId="777CC2F7" w:rsidR="002A1967" w:rsidRPr="00FE1357" w:rsidRDefault="002A1967" w:rsidP="00FE1357">
            <w:pPr>
              <w:jc w:val="right"/>
            </w:pPr>
            <w:r w:rsidRPr="00FE1357">
              <w:t>-57</w:t>
            </w:r>
            <w:r w:rsidR="00FE1357">
              <w:t>.</w:t>
            </w:r>
            <w:r w:rsidRPr="00FE1357">
              <w:t>45%</w:t>
            </w:r>
          </w:p>
        </w:tc>
        <w:tc>
          <w:tcPr>
            <w:tcW w:w="2071" w:type="dxa"/>
            <w:noWrap/>
            <w:hideMark/>
          </w:tcPr>
          <w:p w14:paraId="3A9D73CF" w14:textId="136C31FF" w:rsidR="002A1967" w:rsidRPr="00FE1357" w:rsidRDefault="002A1967" w:rsidP="00FE1357">
            <w:pPr>
              <w:jc w:val="right"/>
            </w:pPr>
            <w:r w:rsidRPr="00FE1357">
              <w:t>-58</w:t>
            </w:r>
            <w:r w:rsidR="00FE1357">
              <w:t>.</w:t>
            </w:r>
            <w:r w:rsidRPr="00FE1357">
              <w:t>17%</w:t>
            </w:r>
          </w:p>
        </w:tc>
        <w:tc>
          <w:tcPr>
            <w:tcW w:w="2386" w:type="dxa"/>
            <w:noWrap/>
            <w:hideMark/>
          </w:tcPr>
          <w:p w14:paraId="45709CAC" w14:textId="391B5457" w:rsidR="002A1967" w:rsidRPr="00FE1357" w:rsidRDefault="002A1967" w:rsidP="00FE1357">
            <w:pPr>
              <w:jc w:val="right"/>
            </w:pPr>
            <w:r w:rsidRPr="00FE1357">
              <w:t>-58</w:t>
            </w:r>
            <w:r w:rsidR="00FE1357">
              <w:t>.</w:t>
            </w:r>
            <w:r w:rsidRPr="00FE1357">
              <w:t>96%</w:t>
            </w:r>
          </w:p>
        </w:tc>
      </w:tr>
      <w:tr w:rsidR="002A1967" w:rsidRPr="00FE1357" w14:paraId="30196BFC" w14:textId="77777777" w:rsidTr="00FE1357">
        <w:trPr>
          <w:gridAfter w:val="1"/>
          <w:wAfter w:w="6" w:type="dxa"/>
          <w:trHeight w:val="300"/>
        </w:trPr>
        <w:tc>
          <w:tcPr>
            <w:tcW w:w="932" w:type="dxa"/>
            <w:noWrap/>
            <w:hideMark/>
          </w:tcPr>
          <w:p w14:paraId="40F09865" w14:textId="77777777" w:rsidR="002A1967" w:rsidRPr="00FE1357" w:rsidRDefault="002A1967">
            <w:pPr>
              <w:jc w:val="left"/>
            </w:pPr>
            <w:r w:rsidRPr="00FE1357">
              <w:t>High</w:t>
            </w:r>
          </w:p>
        </w:tc>
        <w:tc>
          <w:tcPr>
            <w:tcW w:w="1161" w:type="dxa"/>
            <w:noWrap/>
            <w:hideMark/>
          </w:tcPr>
          <w:p w14:paraId="69132073" w14:textId="7823CF71" w:rsidR="002A1967" w:rsidRPr="00FE1357" w:rsidRDefault="002A1967" w:rsidP="00FE1357">
            <w:pPr>
              <w:jc w:val="right"/>
            </w:pPr>
            <w:r w:rsidRPr="00FE1357">
              <w:t>94</w:t>
            </w:r>
            <w:r w:rsidR="00FE1357">
              <w:t>.</w:t>
            </w:r>
            <w:r w:rsidRPr="00FE1357">
              <w:t>91%</w:t>
            </w:r>
          </w:p>
        </w:tc>
        <w:tc>
          <w:tcPr>
            <w:tcW w:w="1480" w:type="dxa"/>
            <w:noWrap/>
            <w:hideMark/>
          </w:tcPr>
          <w:p w14:paraId="1DD0B9BD" w14:textId="17C632F4" w:rsidR="002A1967" w:rsidRPr="00FE1357" w:rsidRDefault="002A1967" w:rsidP="00FE1357">
            <w:pPr>
              <w:jc w:val="right"/>
            </w:pPr>
            <w:r w:rsidRPr="00FE1357">
              <w:t>107</w:t>
            </w:r>
            <w:r w:rsidR="00FE1357">
              <w:t>.</w:t>
            </w:r>
            <w:r w:rsidRPr="00FE1357">
              <w:t>70%</w:t>
            </w:r>
          </w:p>
        </w:tc>
        <w:tc>
          <w:tcPr>
            <w:tcW w:w="1480" w:type="dxa"/>
            <w:noWrap/>
            <w:hideMark/>
          </w:tcPr>
          <w:p w14:paraId="6B7258F4" w14:textId="16A1F191" w:rsidR="002A1967" w:rsidRPr="00FE1357" w:rsidRDefault="002A1967" w:rsidP="00FE1357">
            <w:pPr>
              <w:jc w:val="right"/>
            </w:pPr>
            <w:r w:rsidRPr="00FE1357">
              <w:t>101</w:t>
            </w:r>
            <w:r w:rsidR="00FE1357">
              <w:t>.</w:t>
            </w:r>
            <w:r w:rsidRPr="00FE1357">
              <w:t>11%</w:t>
            </w:r>
          </w:p>
        </w:tc>
        <w:tc>
          <w:tcPr>
            <w:tcW w:w="2071" w:type="dxa"/>
            <w:noWrap/>
            <w:hideMark/>
          </w:tcPr>
          <w:p w14:paraId="1CCB8BEB" w14:textId="36AB30F4" w:rsidR="002A1967" w:rsidRPr="00FE1357" w:rsidRDefault="002A1967" w:rsidP="00FE1357">
            <w:pPr>
              <w:jc w:val="right"/>
            </w:pPr>
            <w:r w:rsidRPr="00FE1357">
              <w:t>96</w:t>
            </w:r>
            <w:r w:rsidR="00FE1357">
              <w:t>.</w:t>
            </w:r>
            <w:r w:rsidRPr="00FE1357">
              <w:t>79%</w:t>
            </w:r>
          </w:p>
        </w:tc>
        <w:tc>
          <w:tcPr>
            <w:tcW w:w="2386" w:type="dxa"/>
            <w:noWrap/>
            <w:hideMark/>
          </w:tcPr>
          <w:p w14:paraId="47C372D7" w14:textId="6D68B7BA" w:rsidR="002A1967" w:rsidRPr="00FE1357" w:rsidRDefault="002A1967" w:rsidP="00FE1357">
            <w:pPr>
              <w:jc w:val="right"/>
            </w:pPr>
            <w:r w:rsidRPr="00FE1357">
              <w:t>93</w:t>
            </w:r>
            <w:r w:rsidR="00FE1357">
              <w:t>.</w:t>
            </w:r>
            <w:r w:rsidRPr="00FE1357">
              <w:t>11%</w:t>
            </w:r>
          </w:p>
        </w:tc>
      </w:tr>
    </w:tbl>
    <w:p w14:paraId="2A099A2C" w14:textId="2BE6D1C3" w:rsidR="002A1967" w:rsidRDefault="00E611FD" w:rsidP="002A1967">
      <w:pPr>
        <w:rPr>
          <w:lang w:val="en-US"/>
        </w:rPr>
      </w:pPr>
      <w:r>
        <w:rPr>
          <w:lang w:val="en-US"/>
        </w:rPr>
        <w:t>In the table it can be seen that the B/C ratio is mainly sensitive for selecting a different discount rate, in other words, the valuation of money in the future has the largest impact of all the assumptions compared to the other assumptions. As was to be expected the impact</w:t>
      </w:r>
      <w:r w:rsidR="00944B3F">
        <w:rPr>
          <w:lang w:val="en-US"/>
        </w:rPr>
        <w:t>s</w:t>
      </w:r>
      <w:r>
        <w:rPr>
          <w:lang w:val="en-US"/>
        </w:rPr>
        <w:t xml:space="preserve"> of value of time and technology costs are number 3 and 4 with </w:t>
      </w:r>
      <w:r w:rsidR="00981C19">
        <w:rPr>
          <w:lang w:val="en-US"/>
        </w:rPr>
        <w:t xml:space="preserve">rather </w:t>
      </w:r>
      <w:r>
        <w:rPr>
          <w:lang w:val="en-US"/>
        </w:rPr>
        <w:t xml:space="preserve">lower </w:t>
      </w:r>
      <w:r w:rsidR="00981C19">
        <w:rPr>
          <w:lang w:val="en-US"/>
        </w:rPr>
        <w:t>percentages in change</w:t>
      </w:r>
      <w:r>
        <w:rPr>
          <w:lang w:val="en-US"/>
        </w:rPr>
        <w:t xml:space="preserve">. </w:t>
      </w:r>
    </w:p>
    <w:p w14:paraId="7D4839CD" w14:textId="4F8485E4" w:rsidR="00E611FD" w:rsidRPr="00FE1357" w:rsidRDefault="00E611FD" w:rsidP="002A1967">
      <w:pPr>
        <w:rPr>
          <w:lang w:val="en-US"/>
        </w:rPr>
      </w:pPr>
      <w:r>
        <w:rPr>
          <w:lang w:val="en-US"/>
        </w:rPr>
        <w:t xml:space="preserve">If the BAU and High effort scenarios are then compared to the low effort scenario, mainly the high effort scenario varies more (compared to the BAU scenario) which indicates that the assumptions made in the high effort scenario are more sensitive (amongst others due to the higher investment costs that are done compared to the low effort scenario). </w:t>
      </w:r>
    </w:p>
    <w:p w14:paraId="60F4F6A0" w14:textId="43196AC5" w:rsidR="00753B9E" w:rsidRPr="00FE1357" w:rsidRDefault="00E611FD" w:rsidP="00D73AD6">
      <w:pPr>
        <w:rPr>
          <w:lang w:val="en-US"/>
        </w:rPr>
      </w:pPr>
      <w:r>
        <w:rPr>
          <w:lang w:val="en-US"/>
        </w:rPr>
        <w:t>There are two major issues that need further research in this use case, these are the costs of technology and how these will develop and the potential savings that can be realized by operators and how this impacts society as a whole. In more detail, the costs of the technology have currently been assumed based on expectations of newly developed vehicles, if these costs are significantly higher or lower this has a large impact on the results of this analysis. On the other side there is the issue of savings generated by abandoning drivers from the vehicles, which (next to the legal possibility to do so) delivers significant benefits, but also puts pressure on society as a whole. The recommendation here therefore would be to prepare for this transition to take place (including defining job opportunities for laid off drivers) by finding possible other specific situations where this technology can be tested in order to see if these benefits indeed can be realized and what role the NRA actually needs to play to realize this use case.</w:t>
      </w:r>
    </w:p>
    <w:p w14:paraId="78C1B756" w14:textId="48F34B69" w:rsidR="00882848" w:rsidRPr="00F2497A" w:rsidRDefault="001E1C10" w:rsidP="00880741">
      <w:pPr>
        <w:pStyle w:val="Heading3"/>
      </w:pPr>
      <w:bookmarkStart w:id="287" w:name="_Toc492043673"/>
      <w:r w:rsidRPr="00F2497A">
        <w:t xml:space="preserve">CBA results Truck Platooning </w:t>
      </w:r>
      <w:r w:rsidR="00880741" w:rsidRPr="00F2497A">
        <w:t xml:space="preserve">on the </w:t>
      </w:r>
      <w:r w:rsidRPr="00F2497A">
        <w:t>A15</w:t>
      </w:r>
      <w:r w:rsidR="00880741" w:rsidRPr="00F2497A">
        <w:t xml:space="preserve"> (NL)</w:t>
      </w:r>
      <w:bookmarkEnd w:id="287"/>
    </w:p>
    <w:p w14:paraId="38A0D3B6" w14:textId="34AD5D64" w:rsidR="00D73AD6" w:rsidRDefault="00D73AD6" w:rsidP="00D73AD6">
      <w:pPr>
        <w:pStyle w:val="Heading4"/>
      </w:pPr>
      <w:r w:rsidRPr="00F2497A">
        <w:t>Overview of main CBA indicators</w:t>
      </w:r>
    </w:p>
    <w:p w14:paraId="79E4A0E3" w14:textId="152735F9" w:rsidR="00504D3B" w:rsidRPr="00454AA0" w:rsidRDefault="00504D3B" w:rsidP="00FE1357">
      <w:r>
        <w:t>For the truck platooning use case the results of the CBA are shown in</w:t>
      </w:r>
      <w:r w:rsidR="00E611FD">
        <w:t xml:space="preserve"> </w:t>
      </w:r>
      <w:r w:rsidR="00E611FD">
        <w:fldChar w:fldCharType="begin"/>
      </w:r>
      <w:r w:rsidR="00E611FD">
        <w:instrText xml:space="preserve"> REF _Ref489448845 \h </w:instrText>
      </w:r>
      <w:r w:rsidR="00E611FD">
        <w:fldChar w:fldCharType="separate"/>
      </w:r>
      <w:r w:rsidR="00E611FD">
        <w:t xml:space="preserve">Table </w:t>
      </w:r>
      <w:r w:rsidR="00E611FD">
        <w:rPr>
          <w:noProof/>
        </w:rPr>
        <w:t>8</w:t>
      </w:r>
      <w:r w:rsidR="00E611FD">
        <w:fldChar w:fldCharType="end"/>
      </w:r>
      <w:r>
        <w:t xml:space="preserve">. Similar to the use case in the UK a differentiation has been made between the overall result and the specifics for the road operator. A separation here also has been made between the three policy scenarios as defined before. </w:t>
      </w:r>
    </w:p>
    <w:p w14:paraId="1795CA7F" w14:textId="16F34BFB" w:rsidR="00792F8F" w:rsidRDefault="00792F8F" w:rsidP="00792F8F">
      <w:pPr>
        <w:pStyle w:val="Caption"/>
        <w:keepNext/>
      </w:pPr>
      <w:bookmarkStart w:id="288" w:name="_Ref489448845"/>
      <w:bookmarkStart w:id="289" w:name="_Toc490053717"/>
      <w:bookmarkStart w:id="290" w:name="_Toc492043641"/>
      <w:r>
        <w:t xml:space="preserve">Table </w:t>
      </w:r>
      <w:r w:rsidR="000135CF">
        <w:fldChar w:fldCharType="begin"/>
      </w:r>
      <w:r w:rsidR="000135CF">
        <w:instrText xml:space="preserve"> SEQ Table \* ARABIC </w:instrText>
      </w:r>
      <w:r w:rsidR="000135CF">
        <w:fldChar w:fldCharType="separate"/>
      </w:r>
      <w:r>
        <w:rPr>
          <w:noProof/>
        </w:rPr>
        <w:t>8</w:t>
      </w:r>
      <w:r w:rsidR="000135CF">
        <w:rPr>
          <w:noProof/>
        </w:rPr>
        <w:fldChar w:fldCharType="end"/>
      </w:r>
      <w:bookmarkEnd w:id="288"/>
      <w:r>
        <w:t xml:space="preserve"> CBA results Dutch use case</w:t>
      </w:r>
      <w:bookmarkEnd w:id="289"/>
      <w:bookmarkEnd w:id="290"/>
    </w:p>
    <w:tbl>
      <w:tblPr>
        <w:tblStyle w:val="TableGrid"/>
        <w:tblpPr w:leftFromText="141" w:rightFromText="141" w:vertAnchor="text" w:horzAnchor="margin" w:tblpY="17"/>
        <w:tblW w:w="0" w:type="auto"/>
        <w:tblLook w:val="04A0" w:firstRow="1" w:lastRow="0" w:firstColumn="1" w:lastColumn="0" w:noHBand="0" w:noVBand="1"/>
      </w:tblPr>
      <w:tblGrid>
        <w:gridCol w:w="1610"/>
        <w:gridCol w:w="1333"/>
        <w:gridCol w:w="1418"/>
        <w:gridCol w:w="1370"/>
        <w:gridCol w:w="1370"/>
        <w:gridCol w:w="839"/>
        <w:gridCol w:w="839"/>
      </w:tblGrid>
      <w:tr w:rsidR="00504D3B" w:rsidRPr="001E03A3" w14:paraId="1BD0FF08" w14:textId="77777777" w:rsidTr="00504D3B">
        <w:trPr>
          <w:trHeight w:val="300"/>
        </w:trPr>
        <w:tc>
          <w:tcPr>
            <w:tcW w:w="1610" w:type="dxa"/>
            <w:noWrap/>
            <w:hideMark/>
          </w:tcPr>
          <w:p w14:paraId="63912F87" w14:textId="77777777" w:rsidR="00504D3B" w:rsidRPr="001E03A3" w:rsidRDefault="00504D3B" w:rsidP="00792F8F"/>
        </w:tc>
        <w:tc>
          <w:tcPr>
            <w:tcW w:w="1333" w:type="dxa"/>
            <w:noWrap/>
            <w:hideMark/>
          </w:tcPr>
          <w:p w14:paraId="53D94AB9" w14:textId="55996EF8" w:rsidR="00504D3B" w:rsidRPr="001E03A3" w:rsidRDefault="00504D3B" w:rsidP="00792F8F">
            <w:r w:rsidRPr="001E03A3">
              <w:t>ENPV</w:t>
            </w:r>
            <w:r>
              <w:t xml:space="preserve"> total</w:t>
            </w:r>
            <w:r w:rsidR="00E611FD">
              <w:t xml:space="preserve"> (M EUR)</w:t>
            </w:r>
          </w:p>
        </w:tc>
        <w:tc>
          <w:tcPr>
            <w:tcW w:w="1418" w:type="dxa"/>
            <w:noWrap/>
            <w:hideMark/>
          </w:tcPr>
          <w:p w14:paraId="52147EA3" w14:textId="4C4CA886" w:rsidR="00504D3B" w:rsidRPr="001E03A3" w:rsidRDefault="00504D3B" w:rsidP="00792F8F">
            <w:r w:rsidRPr="001E03A3">
              <w:t>ENPV</w:t>
            </w:r>
            <w:r>
              <w:t xml:space="preserve"> road operator</w:t>
            </w:r>
            <w:r w:rsidR="00E611FD">
              <w:br/>
              <w:t xml:space="preserve"> (M EUR)</w:t>
            </w:r>
          </w:p>
        </w:tc>
        <w:tc>
          <w:tcPr>
            <w:tcW w:w="1370" w:type="dxa"/>
            <w:noWrap/>
            <w:hideMark/>
          </w:tcPr>
          <w:p w14:paraId="774B0E79" w14:textId="77777777" w:rsidR="00504D3B" w:rsidRPr="001E03A3" w:rsidRDefault="00504D3B" w:rsidP="00792F8F">
            <w:r w:rsidRPr="001E03A3">
              <w:t xml:space="preserve">B/C </w:t>
            </w:r>
            <w:r>
              <w:t>total</w:t>
            </w:r>
          </w:p>
        </w:tc>
        <w:tc>
          <w:tcPr>
            <w:tcW w:w="1370" w:type="dxa"/>
            <w:noWrap/>
            <w:hideMark/>
          </w:tcPr>
          <w:p w14:paraId="1577414E" w14:textId="77777777" w:rsidR="00504D3B" w:rsidRPr="001E03A3" w:rsidRDefault="00504D3B" w:rsidP="00792F8F">
            <w:r>
              <w:t>B/C road operator</w:t>
            </w:r>
          </w:p>
        </w:tc>
        <w:tc>
          <w:tcPr>
            <w:tcW w:w="839" w:type="dxa"/>
            <w:noWrap/>
            <w:hideMark/>
          </w:tcPr>
          <w:p w14:paraId="1B10FEDE" w14:textId="77777777" w:rsidR="00504D3B" w:rsidRPr="001E03A3" w:rsidRDefault="00504D3B" w:rsidP="00792F8F">
            <w:r w:rsidRPr="001E03A3">
              <w:t>ERR</w:t>
            </w:r>
            <w:r>
              <w:t xml:space="preserve"> </w:t>
            </w:r>
          </w:p>
        </w:tc>
        <w:tc>
          <w:tcPr>
            <w:tcW w:w="839" w:type="dxa"/>
            <w:noWrap/>
            <w:hideMark/>
          </w:tcPr>
          <w:p w14:paraId="760E4098" w14:textId="77777777" w:rsidR="00504D3B" w:rsidRPr="00071612" w:rsidRDefault="00504D3B" w:rsidP="00792F8F">
            <w:r w:rsidRPr="00071612">
              <w:t>ERR</w:t>
            </w:r>
          </w:p>
        </w:tc>
      </w:tr>
      <w:tr w:rsidR="00504D3B" w:rsidRPr="001E03A3" w14:paraId="15C072A8" w14:textId="77777777" w:rsidTr="00FE1357">
        <w:trPr>
          <w:trHeight w:val="300"/>
        </w:trPr>
        <w:tc>
          <w:tcPr>
            <w:tcW w:w="1610" w:type="dxa"/>
            <w:noWrap/>
            <w:hideMark/>
          </w:tcPr>
          <w:p w14:paraId="3BD49A77" w14:textId="77777777" w:rsidR="00504D3B" w:rsidRPr="001E03A3" w:rsidRDefault="00504D3B" w:rsidP="00792F8F">
            <w:r>
              <w:t>BAU</w:t>
            </w:r>
          </w:p>
        </w:tc>
        <w:tc>
          <w:tcPr>
            <w:tcW w:w="1333" w:type="dxa"/>
            <w:noWrap/>
            <w:hideMark/>
          </w:tcPr>
          <w:p w14:paraId="6636A8C9" w14:textId="37576923" w:rsidR="00504D3B" w:rsidRPr="001E03A3" w:rsidRDefault="00504D3B" w:rsidP="00792F8F">
            <w:pPr>
              <w:jc w:val="right"/>
            </w:pPr>
            <w:r w:rsidRPr="00C05A02">
              <w:t>1</w:t>
            </w:r>
          </w:p>
        </w:tc>
        <w:tc>
          <w:tcPr>
            <w:tcW w:w="1418" w:type="dxa"/>
            <w:noWrap/>
            <w:hideMark/>
          </w:tcPr>
          <w:p w14:paraId="59F613E4" w14:textId="73B3ADA3" w:rsidR="00504D3B" w:rsidRPr="001E03A3" w:rsidRDefault="00504D3B" w:rsidP="00792F8F">
            <w:pPr>
              <w:jc w:val="right"/>
            </w:pPr>
            <w:r w:rsidRPr="00C05A02">
              <w:t>-152</w:t>
            </w:r>
          </w:p>
        </w:tc>
        <w:tc>
          <w:tcPr>
            <w:tcW w:w="1370" w:type="dxa"/>
            <w:noWrap/>
            <w:hideMark/>
          </w:tcPr>
          <w:p w14:paraId="5065E8BF" w14:textId="72F01632" w:rsidR="00504D3B" w:rsidRPr="001E03A3" w:rsidRDefault="00504D3B" w:rsidP="00792F8F">
            <w:pPr>
              <w:jc w:val="right"/>
            </w:pPr>
            <w:r w:rsidRPr="00C05A02">
              <w:t>1</w:t>
            </w:r>
            <w:r>
              <w:t>.</w:t>
            </w:r>
            <w:r w:rsidRPr="00C05A02">
              <w:t>00</w:t>
            </w:r>
          </w:p>
        </w:tc>
        <w:tc>
          <w:tcPr>
            <w:tcW w:w="1370" w:type="dxa"/>
            <w:noWrap/>
            <w:hideMark/>
          </w:tcPr>
          <w:p w14:paraId="709EB5D6" w14:textId="6206363D" w:rsidR="00504D3B" w:rsidRPr="001E03A3" w:rsidRDefault="00504D3B" w:rsidP="00792F8F">
            <w:pPr>
              <w:jc w:val="right"/>
            </w:pPr>
            <w:r w:rsidRPr="00C05A02">
              <w:t>0</w:t>
            </w:r>
            <w:r>
              <w:t>.</w:t>
            </w:r>
            <w:r w:rsidRPr="00C05A02">
              <w:t>33</w:t>
            </w:r>
          </w:p>
        </w:tc>
        <w:tc>
          <w:tcPr>
            <w:tcW w:w="839" w:type="dxa"/>
            <w:noWrap/>
          </w:tcPr>
          <w:p w14:paraId="13B2B367" w14:textId="2CF55AB0" w:rsidR="00504D3B" w:rsidRPr="001E03A3" w:rsidRDefault="00504D3B" w:rsidP="00792F8F">
            <w:pPr>
              <w:jc w:val="right"/>
            </w:pPr>
            <w:r w:rsidRPr="00BE1A5B">
              <w:t>0</w:t>
            </w:r>
            <w:r>
              <w:t>.</w:t>
            </w:r>
            <w:r w:rsidRPr="00BE1A5B">
              <w:t>0</w:t>
            </w:r>
          </w:p>
        </w:tc>
        <w:tc>
          <w:tcPr>
            <w:tcW w:w="839" w:type="dxa"/>
            <w:noWrap/>
          </w:tcPr>
          <w:p w14:paraId="4999362F" w14:textId="6024E91D" w:rsidR="00504D3B" w:rsidRPr="00071612" w:rsidRDefault="00071612" w:rsidP="00792F8F">
            <w:pPr>
              <w:jc w:val="right"/>
            </w:pPr>
            <w:r>
              <w:t>-</w:t>
            </w:r>
          </w:p>
        </w:tc>
      </w:tr>
      <w:tr w:rsidR="00504D3B" w:rsidRPr="001E03A3" w14:paraId="2B74295A" w14:textId="77777777" w:rsidTr="00FE1357">
        <w:trPr>
          <w:trHeight w:val="300"/>
        </w:trPr>
        <w:tc>
          <w:tcPr>
            <w:tcW w:w="1610" w:type="dxa"/>
            <w:noWrap/>
            <w:hideMark/>
          </w:tcPr>
          <w:p w14:paraId="12FB58BF" w14:textId="7B4EAB64" w:rsidR="00504D3B" w:rsidRPr="001E03A3" w:rsidRDefault="00E611FD" w:rsidP="00792F8F">
            <w:r>
              <w:t>Low</w:t>
            </w:r>
          </w:p>
        </w:tc>
        <w:tc>
          <w:tcPr>
            <w:tcW w:w="1333" w:type="dxa"/>
            <w:noWrap/>
            <w:hideMark/>
          </w:tcPr>
          <w:p w14:paraId="4F885653" w14:textId="5E016D65" w:rsidR="00504D3B" w:rsidRPr="001E03A3" w:rsidRDefault="00504D3B" w:rsidP="00792F8F">
            <w:pPr>
              <w:jc w:val="right"/>
            </w:pPr>
            <w:r w:rsidRPr="00C05A02">
              <w:t>167</w:t>
            </w:r>
          </w:p>
        </w:tc>
        <w:tc>
          <w:tcPr>
            <w:tcW w:w="1418" w:type="dxa"/>
            <w:noWrap/>
            <w:hideMark/>
          </w:tcPr>
          <w:p w14:paraId="3C649E2C" w14:textId="00EB03E8" w:rsidR="00504D3B" w:rsidRPr="001E03A3" w:rsidRDefault="00504D3B" w:rsidP="00792F8F">
            <w:pPr>
              <w:jc w:val="right"/>
            </w:pPr>
            <w:r w:rsidRPr="00C05A02">
              <w:t>7</w:t>
            </w:r>
          </w:p>
        </w:tc>
        <w:tc>
          <w:tcPr>
            <w:tcW w:w="1370" w:type="dxa"/>
            <w:noWrap/>
            <w:hideMark/>
          </w:tcPr>
          <w:p w14:paraId="7B14C6A9" w14:textId="1133C75C" w:rsidR="00504D3B" w:rsidRPr="001E03A3" w:rsidRDefault="00504D3B" w:rsidP="00792F8F">
            <w:pPr>
              <w:jc w:val="right"/>
            </w:pPr>
            <w:r w:rsidRPr="00C05A02">
              <w:t>1</w:t>
            </w:r>
            <w:r>
              <w:t>.</w:t>
            </w:r>
            <w:r w:rsidRPr="00C05A02">
              <w:t>44</w:t>
            </w:r>
          </w:p>
        </w:tc>
        <w:tc>
          <w:tcPr>
            <w:tcW w:w="1370" w:type="dxa"/>
            <w:noWrap/>
            <w:hideMark/>
          </w:tcPr>
          <w:p w14:paraId="671648F0" w14:textId="160ADCC4" w:rsidR="00504D3B" w:rsidRPr="001E03A3" w:rsidRDefault="00504D3B" w:rsidP="00792F8F">
            <w:pPr>
              <w:jc w:val="right"/>
            </w:pPr>
            <w:r w:rsidRPr="00C05A02">
              <w:t>16</w:t>
            </w:r>
            <w:r>
              <w:t>.</w:t>
            </w:r>
            <w:r w:rsidRPr="00C05A02">
              <w:t>07</w:t>
            </w:r>
          </w:p>
        </w:tc>
        <w:tc>
          <w:tcPr>
            <w:tcW w:w="839" w:type="dxa"/>
            <w:noWrap/>
          </w:tcPr>
          <w:p w14:paraId="5CF90FA7" w14:textId="5EDF5B05" w:rsidR="00504D3B" w:rsidRPr="001E03A3" w:rsidRDefault="00504D3B" w:rsidP="00792F8F">
            <w:pPr>
              <w:jc w:val="right"/>
            </w:pPr>
            <w:r w:rsidRPr="00BE1A5B">
              <w:t>0</w:t>
            </w:r>
            <w:r>
              <w:t>.</w:t>
            </w:r>
            <w:r w:rsidRPr="00BE1A5B">
              <w:t>3</w:t>
            </w:r>
          </w:p>
        </w:tc>
        <w:tc>
          <w:tcPr>
            <w:tcW w:w="839" w:type="dxa"/>
            <w:noWrap/>
          </w:tcPr>
          <w:p w14:paraId="59DA6C28" w14:textId="3C2C08C6" w:rsidR="00504D3B" w:rsidRPr="00071612" w:rsidRDefault="00504D3B" w:rsidP="00792F8F">
            <w:pPr>
              <w:jc w:val="right"/>
            </w:pPr>
            <w:r w:rsidRPr="00071612">
              <w:t>1.0</w:t>
            </w:r>
          </w:p>
        </w:tc>
      </w:tr>
      <w:tr w:rsidR="00504D3B" w:rsidRPr="001E03A3" w14:paraId="6EE0F36E" w14:textId="77777777" w:rsidTr="00FE1357">
        <w:trPr>
          <w:trHeight w:val="300"/>
        </w:trPr>
        <w:tc>
          <w:tcPr>
            <w:tcW w:w="1610" w:type="dxa"/>
            <w:noWrap/>
            <w:hideMark/>
          </w:tcPr>
          <w:p w14:paraId="22632DF9" w14:textId="77777777" w:rsidR="00504D3B" w:rsidRPr="001E03A3" w:rsidRDefault="00504D3B" w:rsidP="00792F8F">
            <w:r w:rsidRPr="001E03A3">
              <w:t>High</w:t>
            </w:r>
          </w:p>
        </w:tc>
        <w:tc>
          <w:tcPr>
            <w:tcW w:w="1333" w:type="dxa"/>
            <w:noWrap/>
            <w:hideMark/>
          </w:tcPr>
          <w:p w14:paraId="51E77FD9" w14:textId="49E9273A" w:rsidR="00504D3B" w:rsidRPr="001E03A3" w:rsidRDefault="00504D3B" w:rsidP="00792F8F">
            <w:pPr>
              <w:jc w:val="right"/>
            </w:pPr>
            <w:r w:rsidRPr="00C05A02">
              <w:t>731</w:t>
            </w:r>
          </w:p>
        </w:tc>
        <w:tc>
          <w:tcPr>
            <w:tcW w:w="1418" w:type="dxa"/>
            <w:noWrap/>
            <w:hideMark/>
          </w:tcPr>
          <w:p w14:paraId="3920923B" w14:textId="4A2ED413" w:rsidR="00504D3B" w:rsidRPr="001E03A3" w:rsidRDefault="00504D3B" w:rsidP="00792F8F">
            <w:pPr>
              <w:jc w:val="right"/>
            </w:pPr>
            <w:r w:rsidRPr="00C05A02">
              <w:t>-296</w:t>
            </w:r>
          </w:p>
        </w:tc>
        <w:tc>
          <w:tcPr>
            <w:tcW w:w="1370" w:type="dxa"/>
            <w:noWrap/>
            <w:hideMark/>
          </w:tcPr>
          <w:p w14:paraId="3196B894" w14:textId="2F8125B6" w:rsidR="00504D3B" w:rsidRPr="001E03A3" w:rsidRDefault="00504D3B" w:rsidP="00792F8F">
            <w:pPr>
              <w:jc w:val="right"/>
            </w:pPr>
            <w:r w:rsidRPr="00C05A02">
              <w:t>2</w:t>
            </w:r>
            <w:r>
              <w:t>.</w:t>
            </w:r>
            <w:r w:rsidRPr="00C05A02">
              <w:t>81</w:t>
            </w:r>
          </w:p>
        </w:tc>
        <w:tc>
          <w:tcPr>
            <w:tcW w:w="1370" w:type="dxa"/>
            <w:noWrap/>
            <w:hideMark/>
          </w:tcPr>
          <w:p w14:paraId="7E33C2C1" w14:textId="2B4FAD1C" w:rsidR="00504D3B" w:rsidRPr="001E03A3" w:rsidRDefault="00504D3B" w:rsidP="00792F8F">
            <w:pPr>
              <w:jc w:val="right"/>
            </w:pPr>
            <w:r w:rsidRPr="00C05A02">
              <w:t>0</w:t>
            </w:r>
            <w:r>
              <w:t>.</w:t>
            </w:r>
            <w:r w:rsidRPr="00C05A02">
              <w:t>27</w:t>
            </w:r>
          </w:p>
        </w:tc>
        <w:tc>
          <w:tcPr>
            <w:tcW w:w="839" w:type="dxa"/>
            <w:noWrap/>
          </w:tcPr>
          <w:p w14:paraId="22C360C6" w14:textId="0025C3A4" w:rsidR="00504D3B" w:rsidRPr="001E03A3" w:rsidRDefault="00504D3B" w:rsidP="00792F8F">
            <w:pPr>
              <w:jc w:val="right"/>
            </w:pPr>
            <w:r w:rsidRPr="00BE1A5B">
              <w:t>0</w:t>
            </w:r>
            <w:r>
              <w:t>.</w:t>
            </w:r>
            <w:r w:rsidRPr="00BE1A5B">
              <w:t>8</w:t>
            </w:r>
          </w:p>
        </w:tc>
        <w:tc>
          <w:tcPr>
            <w:tcW w:w="839" w:type="dxa"/>
            <w:noWrap/>
          </w:tcPr>
          <w:p w14:paraId="3C644CBE" w14:textId="4017E67D" w:rsidR="00504D3B" w:rsidRPr="00071612" w:rsidRDefault="00071612" w:rsidP="00792F8F">
            <w:pPr>
              <w:jc w:val="right"/>
            </w:pPr>
            <w:r>
              <w:t>-</w:t>
            </w:r>
          </w:p>
        </w:tc>
      </w:tr>
    </w:tbl>
    <w:p w14:paraId="38FE1434" w14:textId="06F8EF84" w:rsidR="00C86738" w:rsidRDefault="00504D3B" w:rsidP="00D73AD6">
      <w:r>
        <w:t>The table shows a positive Economic Net Present Value and positive B/C for the overall case, which grows with more effort from the government. However the additional investment from the road operator in the infrastructure doesn’t pay off if the scenarios are taken into account</w:t>
      </w:r>
      <w:r w:rsidR="00981C19">
        <w:t xml:space="preserve"> from the road operator perspective</w:t>
      </w:r>
      <w:r>
        <w:t xml:space="preserve">. </w:t>
      </w:r>
      <w:r w:rsidR="00C86738">
        <w:t xml:space="preserve">In this case the very (and maybe too low investment) of the </w:t>
      </w:r>
      <w:r w:rsidR="00E611FD">
        <w:t>low effort</w:t>
      </w:r>
      <w:r w:rsidR="00C86738">
        <w:t xml:space="preserve"> scenario is highly beneficial due to </w:t>
      </w:r>
      <w:r w:rsidR="00E611FD">
        <w:t>the relatively high</w:t>
      </w:r>
      <w:r w:rsidR="00C86738">
        <w:t xml:space="preserve"> number of safety benefits. This shows that an investment by the road operator does benefit the overall B/C ratio based on a faster uptake and faster realization of benefits, however the break-even point of this investment needs to be identified. </w:t>
      </w:r>
      <w:r w:rsidR="00E611FD">
        <w:t xml:space="preserve">In other words </w:t>
      </w:r>
      <w:r w:rsidR="00F53BB0">
        <w:t xml:space="preserve">up to </w:t>
      </w:r>
      <w:r w:rsidR="00E611FD">
        <w:t>what level of investment of the road operator does the uptake and realization of benefits indeed speed up.</w:t>
      </w:r>
      <w:r w:rsidR="00385167">
        <w:t xml:space="preserve"> In </w:t>
      </w:r>
      <w:r w:rsidR="00981C19">
        <w:t>in Figure 2</w:t>
      </w:r>
      <w:r w:rsidR="00385167">
        <w:t xml:space="preserve"> the ERR is explained in more detail. </w:t>
      </w:r>
    </w:p>
    <w:p w14:paraId="01C2B724" w14:textId="77777777" w:rsidR="00841E07" w:rsidRDefault="00385167" w:rsidP="00071612">
      <w:pPr>
        <w:keepNext/>
      </w:pPr>
      <w:r>
        <w:rPr>
          <w:noProof/>
          <w:lang w:eastAsia="en-GB"/>
        </w:rPr>
        <w:drawing>
          <wp:inline distT="0" distB="0" distL="0" distR="0" wp14:anchorId="20CDA3D6" wp14:editId="04976991">
            <wp:extent cx="5755640" cy="2809875"/>
            <wp:effectExtent l="0" t="0" r="16510" b="9525"/>
            <wp:docPr id="1" name="Chart 1" title="Net Benefits road operator">
              <a:extLst xmlns:a="http://schemas.openxmlformats.org/drawingml/2006/main">
                <a:ext uri="{FF2B5EF4-FFF2-40B4-BE49-F238E27FC236}">
                  <a16:creationId xmlns:a16="http://schemas.microsoft.com/office/drawing/2014/main" id="{0B5D2A63-50B6-489E-993A-1DF7C9DAC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63871B" w14:textId="778A0454" w:rsidR="00385167" w:rsidRDefault="00841E07" w:rsidP="00071612">
      <w:pPr>
        <w:pStyle w:val="Caption"/>
      </w:pPr>
      <w:bookmarkStart w:id="291" w:name="_Toc490053718"/>
      <w:bookmarkStart w:id="292" w:name="_Toc492043648"/>
      <w:r>
        <w:t xml:space="preserve">Figure </w:t>
      </w:r>
      <w:r w:rsidR="000135CF">
        <w:fldChar w:fldCharType="begin"/>
      </w:r>
      <w:r w:rsidR="000135CF">
        <w:instrText xml:space="preserve"> SEQ Figure \* ARABIC </w:instrText>
      </w:r>
      <w:r w:rsidR="000135CF">
        <w:fldChar w:fldCharType="separate"/>
      </w:r>
      <w:r>
        <w:rPr>
          <w:noProof/>
        </w:rPr>
        <w:t>2</w:t>
      </w:r>
      <w:r w:rsidR="000135CF">
        <w:rPr>
          <w:noProof/>
        </w:rPr>
        <w:fldChar w:fldCharType="end"/>
      </w:r>
      <w:r>
        <w:t xml:space="preserve"> Net benefits over the years for the road operator in the Dutch use case</w:t>
      </w:r>
      <w:bookmarkEnd w:id="291"/>
      <w:bookmarkEnd w:id="292"/>
    </w:p>
    <w:p w14:paraId="5E36CA91" w14:textId="77777777" w:rsidR="00981C19" w:rsidRDefault="00981C19" w:rsidP="00981C19">
      <w:bookmarkStart w:id="293" w:name="_Ref489449079"/>
      <w:bookmarkStart w:id="294" w:name="_Toc490053719"/>
      <w:r>
        <w:t xml:space="preserve">As can be seen in the overview of the numbers behind the CBA results in </w:t>
      </w:r>
      <w:r>
        <w:fldChar w:fldCharType="begin"/>
      </w:r>
      <w:r>
        <w:instrText xml:space="preserve"> REF _Ref489449079 \h </w:instrText>
      </w:r>
      <w:r>
        <w:fldChar w:fldCharType="separate"/>
      </w:r>
      <w:r>
        <w:t xml:space="preserve">Table </w:t>
      </w:r>
      <w:r>
        <w:rPr>
          <w:noProof/>
        </w:rPr>
        <w:t>9</w:t>
      </w:r>
      <w:r>
        <w:fldChar w:fldCharType="end"/>
      </w:r>
      <w:r>
        <w:t xml:space="preserve"> the major costs are incurred by the truck owner. The major investments necessary for the vehicles as well as necessary costs for operation and maintenance are quite large compared to the number of trucks equipped (approximately 100,000 trucks in 2030). What also can be seen here is that the two major benefit categories lie within the productivity savings as well as the energy savings for a truck platoon. These benefits are mainly for the operator of the trucks, therefore if the productivity savings can be realised by means of truck platooning this becomes a highly interesting case for truck operators. However this is based on the assumption that drivers will do something productive behind the wheel while in a platoon. This is also based on the assumption that this of course is legal as well as that there is something productive for drivers to do behind the wheel.</w:t>
      </w:r>
    </w:p>
    <w:p w14:paraId="7B6A9B4F" w14:textId="1BF2E976" w:rsidR="00792F8F" w:rsidRDefault="00792F8F" w:rsidP="00792F8F">
      <w:pPr>
        <w:pStyle w:val="Caption"/>
        <w:keepNext/>
      </w:pPr>
      <w:bookmarkStart w:id="295" w:name="_Toc492043642"/>
      <w:r>
        <w:t xml:space="preserve">Table </w:t>
      </w:r>
      <w:r w:rsidR="000135CF">
        <w:fldChar w:fldCharType="begin"/>
      </w:r>
      <w:r w:rsidR="000135CF">
        <w:instrText xml:space="preserve"> SEQ Table \* ARA</w:instrText>
      </w:r>
      <w:r w:rsidR="000135CF">
        <w:instrText xml:space="preserve">BIC </w:instrText>
      </w:r>
      <w:r w:rsidR="000135CF">
        <w:fldChar w:fldCharType="separate"/>
      </w:r>
      <w:r>
        <w:rPr>
          <w:noProof/>
        </w:rPr>
        <w:t>9</w:t>
      </w:r>
      <w:r w:rsidR="000135CF">
        <w:rPr>
          <w:noProof/>
        </w:rPr>
        <w:fldChar w:fldCharType="end"/>
      </w:r>
      <w:bookmarkEnd w:id="293"/>
      <w:r>
        <w:t xml:space="preserve"> Main costs and benefits Dutch use case</w:t>
      </w:r>
      <w:bookmarkEnd w:id="294"/>
      <w:bookmarkEnd w:id="295"/>
    </w:p>
    <w:tbl>
      <w:tblPr>
        <w:tblW w:w="8926" w:type="dxa"/>
        <w:tblInd w:w="75" w:type="dxa"/>
        <w:tblCellMar>
          <w:top w:w="15" w:type="dxa"/>
          <w:left w:w="70" w:type="dxa"/>
          <w:bottom w:w="15" w:type="dxa"/>
          <w:right w:w="70" w:type="dxa"/>
        </w:tblCellMar>
        <w:tblLook w:val="04A0" w:firstRow="1" w:lastRow="0" w:firstColumn="1" w:lastColumn="0" w:noHBand="0" w:noVBand="1"/>
      </w:tblPr>
      <w:tblGrid>
        <w:gridCol w:w="3256"/>
        <w:gridCol w:w="1275"/>
        <w:gridCol w:w="426"/>
        <w:gridCol w:w="2126"/>
        <w:gridCol w:w="1039"/>
        <w:gridCol w:w="804"/>
      </w:tblGrid>
      <w:tr w:rsidR="007E661D" w:rsidRPr="00792F8F" w14:paraId="48C96FF3" w14:textId="77777777" w:rsidTr="00FE1357">
        <w:trPr>
          <w:trHeight w:val="300"/>
        </w:trPr>
        <w:tc>
          <w:tcPr>
            <w:tcW w:w="3256" w:type="dxa"/>
            <w:tcBorders>
              <w:top w:val="single" w:sz="4" w:space="0" w:color="auto"/>
              <w:left w:val="single" w:sz="4" w:space="0" w:color="auto"/>
              <w:bottom w:val="single" w:sz="4" w:space="0" w:color="auto"/>
              <w:right w:val="single" w:sz="4" w:space="0" w:color="auto"/>
            </w:tcBorders>
          </w:tcPr>
          <w:p w14:paraId="797AB63D" w14:textId="77777777" w:rsidR="00454AA0" w:rsidRPr="00792F8F" w:rsidRDefault="00454AA0" w:rsidP="00792F8F">
            <w:pPr>
              <w:rPr>
                <w:sz w:val="20"/>
              </w:rPr>
            </w:pPr>
            <w:r w:rsidRPr="00792F8F">
              <w:rPr>
                <w:sz w:val="20"/>
              </w:rPr>
              <w:t>Category</w:t>
            </w:r>
          </w:p>
        </w:tc>
        <w:tc>
          <w:tcPr>
            <w:tcW w:w="1275" w:type="dxa"/>
            <w:tcBorders>
              <w:top w:val="single" w:sz="4" w:space="0" w:color="auto"/>
              <w:left w:val="single" w:sz="4" w:space="0" w:color="auto"/>
              <w:bottom w:val="single" w:sz="4" w:space="0" w:color="auto"/>
              <w:right w:val="single" w:sz="4" w:space="0" w:color="auto"/>
            </w:tcBorders>
          </w:tcPr>
          <w:p w14:paraId="73AE4C53" w14:textId="77777777" w:rsidR="00454AA0" w:rsidRPr="00792F8F" w:rsidRDefault="00454AA0" w:rsidP="00792F8F">
            <w:pPr>
              <w:rPr>
                <w:sz w:val="20"/>
              </w:rPr>
            </w:pPr>
            <w:r w:rsidRPr="00792F8F">
              <w:rPr>
                <w:sz w:val="20"/>
              </w:rPr>
              <w:t>M EUR</w:t>
            </w:r>
          </w:p>
        </w:tc>
        <w:tc>
          <w:tcPr>
            <w:tcW w:w="426" w:type="dxa"/>
            <w:tcBorders>
              <w:top w:val="single" w:sz="4" w:space="0" w:color="auto"/>
              <w:left w:val="single" w:sz="4" w:space="0" w:color="auto"/>
              <w:bottom w:val="single" w:sz="4" w:space="0" w:color="auto"/>
              <w:right w:val="single" w:sz="4" w:space="0" w:color="auto"/>
            </w:tcBorders>
          </w:tcPr>
          <w:p w14:paraId="00B30A43" w14:textId="77777777" w:rsidR="00454AA0" w:rsidRPr="00792F8F" w:rsidRDefault="00454AA0" w:rsidP="00792F8F">
            <w:pPr>
              <w:rPr>
                <w:sz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F9D546D" w14:textId="77777777" w:rsidR="00454AA0" w:rsidRPr="00792F8F" w:rsidRDefault="00454AA0" w:rsidP="00792F8F">
            <w:pPr>
              <w:rPr>
                <w:sz w:val="20"/>
              </w:rPr>
            </w:pPr>
            <w:r w:rsidRPr="00792F8F">
              <w:rPr>
                <w:sz w:val="20"/>
              </w:rPr>
              <w:t>Category</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01BCBA43" w14:textId="77777777" w:rsidR="00454AA0" w:rsidRPr="00792F8F" w:rsidRDefault="00454AA0" w:rsidP="00792F8F">
            <w:pPr>
              <w:rPr>
                <w:sz w:val="20"/>
              </w:rPr>
            </w:pPr>
            <w:r w:rsidRPr="00792F8F">
              <w:rPr>
                <w:sz w:val="20"/>
              </w:rPr>
              <w:t>M EUR</w:t>
            </w:r>
          </w:p>
        </w:tc>
        <w:tc>
          <w:tcPr>
            <w:tcW w:w="804" w:type="dxa"/>
            <w:tcBorders>
              <w:top w:val="single" w:sz="4" w:space="0" w:color="auto"/>
              <w:left w:val="single" w:sz="4" w:space="0" w:color="auto"/>
              <w:bottom w:val="single" w:sz="4" w:space="0" w:color="auto"/>
              <w:right w:val="single" w:sz="4" w:space="0" w:color="auto"/>
            </w:tcBorders>
          </w:tcPr>
          <w:p w14:paraId="40424121" w14:textId="77777777" w:rsidR="00454AA0" w:rsidRPr="00792F8F" w:rsidRDefault="00454AA0" w:rsidP="00792F8F">
            <w:pPr>
              <w:rPr>
                <w:sz w:val="20"/>
              </w:rPr>
            </w:pPr>
            <w:r w:rsidRPr="00792F8F">
              <w:rPr>
                <w:sz w:val="20"/>
              </w:rPr>
              <w:t>%</w:t>
            </w:r>
          </w:p>
        </w:tc>
      </w:tr>
      <w:tr w:rsidR="007E661D" w:rsidRPr="00792F8F" w14:paraId="566FF58E" w14:textId="77777777" w:rsidTr="00FE1357">
        <w:trPr>
          <w:trHeight w:val="300"/>
        </w:trPr>
        <w:tc>
          <w:tcPr>
            <w:tcW w:w="3256" w:type="dxa"/>
            <w:tcBorders>
              <w:top w:val="single" w:sz="4" w:space="0" w:color="auto"/>
              <w:left w:val="single" w:sz="4" w:space="0" w:color="auto"/>
              <w:bottom w:val="single" w:sz="4" w:space="0" w:color="auto"/>
              <w:right w:val="single" w:sz="4" w:space="0" w:color="auto"/>
            </w:tcBorders>
            <w:vAlign w:val="bottom"/>
          </w:tcPr>
          <w:p w14:paraId="72D88967" w14:textId="77777777" w:rsidR="00454AA0" w:rsidRPr="00792F8F" w:rsidRDefault="00454AA0" w:rsidP="00792F8F">
            <w:pPr>
              <w:rPr>
                <w:sz w:val="20"/>
              </w:rPr>
            </w:pPr>
            <w:r w:rsidRPr="00792F8F">
              <w:rPr>
                <w:sz w:val="20"/>
              </w:rPr>
              <w:t>Investment vehicles</w:t>
            </w:r>
          </w:p>
        </w:tc>
        <w:tc>
          <w:tcPr>
            <w:tcW w:w="1275" w:type="dxa"/>
            <w:tcBorders>
              <w:top w:val="single" w:sz="4" w:space="0" w:color="auto"/>
              <w:left w:val="single" w:sz="4" w:space="0" w:color="auto"/>
              <w:bottom w:val="single" w:sz="4" w:space="0" w:color="auto"/>
              <w:right w:val="single" w:sz="4" w:space="0" w:color="auto"/>
            </w:tcBorders>
            <w:vAlign w:val="bottom"/>
          </w:tcPr>
          <w:p w14:paraId="781C233C" w14:textId="12E386CF" w:rsidR="00454AA0" w:rsidRPr="00792F8F" w:rsidRDefault="00454AA0" w:rsidP="00792F8F">
            <w:pPr>
              <w:jc w:val="right"/>
              <w:rPr>
                <w:sz w:val="20"/>
              </w:rPr>
            </w:pPr>
            <w:r w:rsidRPr="00792F8F">
              <w:rPr>
                <w:sz w:val="20"/>
              </w:rPr>
              <w:t xml:space="preserve">327.15 </w:t>
            </w:r>
          </w:p>
        </w:tc>
        <w:tc>
          <w:tcPr>
            <w:tcW w:w="426" w:type="dxa"/>
            <w:tcBorders>
              <w:top w:val="single" w:sz="4" w:space="0" w:color="auto"/>
              <w:left w:val="single" w:sz="4" w:space="0" w:color="auto"/>
              <w:bottom w:val="single" w:sz="4" w:space="0" w:color="auto"/>
              <w:right w:val="single" w:sz="4" w:space="0" w:color="auto"/>
            </w:tcBorders>
          </w:tcPr>
          <w:p w14:paraId="6A80A783" w14:textId="77777777" w:rsidR="00454AA0" w:rsidRPr="00792F8F" w:rsidRDefault="00454AA0" w:rsidP="00792F8F">
            <w:pPr>
              <w:rPr>
                <w:sz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4A72A06" w14:textId="77777777" w:rsidR="00454AA0" w:rsidRPr="00792F8F" w:rsidRDefault="00454AA0" w:rsidP="00792F8F">
            <w:pPr>
              <w:rPr>
                <w:sz w:val="20"/>
              </w:rPr>
            </w:pPr>
            <w:r w:rsidRPr="00792F8F">
              <w:rPr>
                <w:sz w:val="20"/>
              </w:rPr>
              <w:t>Safety</w:t>
            </w:r>
          </w:p>
        </w:tc>
        <w:tc>
          <w:tcPr>
            <w:tcW w:w="1039" w:type="dxa"/>
            <w:tcBorders>
              <w:top w:val="single" w:sz="4" w:space="0" w:color="auto"/>
              <w:left w:val="single" w:sz="4" w:space="0" w:color="auto"/>
              <w:bottom w:val="single" w:sz="4" w:space="0" w:color="auto"/>
              <w:right w:val="single" w:sz="4" w:space="0" w:color="auto"/>
            </w:tcBorders>
            <w:noWrap/>
            <w:hideMark/>
          </w:tcPr>
          <w:p w14:paraId="7C04156C" w14:textId="1B530DE0" w:rsidR="00454AA0" w:rsidRPr="00792F8F" w:rsidRDefault="00454AA0" w:rsidP="00792F8F">
            <w:pPr>
              <w:jc w:val="right"/>
              <w:rPr>
                <w:sz w:val="20"/>
              </w:rPr>
            </w:pPr>
            <w:r w:rsidRPr="00792F8F">
              <w:rPr>
                <w:sz w:val="20"/>
              </w:rPr>
              <w:t xml:space="preserve">  6.66 </w:t>
            </w:r>
          </w:p>
        </w:tc>
        <w:tc>
          <w:tcPr>
            <w:tcW w:w="804" w:type="dxa"/>
            <w:tcBorders>
              <w:top w:val="single" w:sz="4" w:space="0" w:color="auto"/>
              <w:left w:val="single" w:sz="4" w:space="0" w:color="auto"/>
              <w:bottom w:val="single" w:sz="4" w:space="0" w:color="auto"/>
              <w:right w:val="single" w:sz="4" w:space="0" w:color="auto"/>
            </w:tcBorders>
          </w:tcPr>
          <w:p w14:paraId="43B6C9FE" w14:textId="08C1BD08" w:rsidR="00454AA0" w:rsidRPr="00792F8F" w:rsidRDefault="00454AA0" w:rsidP="00792F8F">
            <w:pPr>
              <w:jc w:val="right"/>
              <w:rPr>
                <w:sz w:val="20"/>
              </w:rPr>
            </w:pPr>
            <w:r w:rsidRPr="00792F8F">
              <w:rPr>
                <w:sz w:val="20"/>
              </w:rPr>
              <w:t>1%</w:t>
            </w:r>
          </w:p>
        </w:tc>
      </w:tr>
      <w:tr w:rsidR="007E661D" w:rsidRPr="00792F8F" w14:paraId="66ACD52B" w14:textId="77777777" w:rsidTr="00FE1357">
        <w:trPr>
          <w:trHeight w:val="300"/>
        </w:trPr>
        <w:tc>
          <w:tcPr>
            <w:tcW w:w="3256" w:type="dxa"/>
            <w:tcBorders>
              <w:top w:val="single" w:sz="4" w:space="0" w:color="auto"/>
              <w:left w:val="single" w:sz="4" w:space="0" w:color="auto"/>
              <w:bottom w:val="single" w:sz="4" w:space="0" w:color="auto"/>
              <w:right w:val="single" w:sz="4" w:space="0" w:color="auto"/>
            </w:tcBorders>
            <w:vAlign w:val="bottom"/>
          </w:tcPr>
          <w:p w14:paraId="202C3216" w14:textId="77777777" w:rsidR="00454AA0" w:rsidRPr="00792F8F" w:rsidRDefault="00454AA0" w:rsidP="00792F8F">
            <w:pPr>
              <w:rPr>
                <w:sz w:val="20"/>
              </w:rPr>
            </w:pPr>
            <w:r w:rsidRPr="00792F8F">
              <w:rPr>
                <w:sz w:val="20"/>
              </w:rPr>
              <w:t>Investment infrastructure</w:t>
            </w:r>
          </w:p>
        </w:tc>
        <w:tc>
          <w:tcPr>
            <w:tcW w:w="1275" w:type="dxa"/>
            <w:tcBorders>
              <w:top w:val="single" w:sz="4" w:space="0" w:color="auto"/>
              <w:left w:val="single" w:sz="4" w:space="0" w:color="auto"/>
              <w:bottom w:val="single" w:sz="4" w:space="0" w:color="auto"/>
              <w:right w:val="single" w:sz="4" w:space="0" w:color="auto"/>
            </w:tcBorders>
            <w:vAlign w:val="bottom"/>
          </w:tcPr>
          <w:p w14:paraId="5A8A463D" w14:textId="743A4AD5" w:rsidR="00454AA0" w:rsidRPr="00792F8F" w:rsidRDefault="00454AA0" w:rsidP="00792F8F">
            <w:pPr>
              <w:jc w:val="right"/>
              <w:rPr>
                <w:sz w:val="20"/>
              </w:rPr>
            </w:pPr>
            <w:r w:rsidRPr="00792F8F">
              <w:rPr>
                <w:sz w:val="20"/>
              </w:rPr>
              <w:t xml:space="preserve">0.80 </w:t>
            </w:r>
          </w:p>
        </w:tc>
        <w:tc>
          <w:tcPr>
            <w:tcW w:w="426" w:type="dxa"/>
            <w:tcBorders>
              <w:top w:val="single" w:sz="4" w:space="0" w:color="auto"/>
              <w:left w:val="single" w:sz="4" w:space="0" w:color="auto"/>
              <w:bottom w:val="single" w:sz="4" w:space="0" w:color="auto"/>
              <w:right w:val="single" w:sz="4" w:space="0" w:color="auto"/>
            </w:tcBorders>
          </w:tcPr>
          <w:p w14:paraId="05B5809C" w14:textId="77777777" w:rsidR="00454AA0" w:rsidRPr="00792F8F" w:rsidRDefault="00454AA0" w:rsidP="00792F8F">
            <w:pPr>
              <w:rPr>
                <w:sz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F138A1C" w14:textId="77777777" w:rsidR="00454AA0" w:rsidRPr="00792F8F" w:rsidRDefault="00454AA0" w:rsidP="00792F8F">
            <w:pPr>
              <w:rPr>
                <w:sz w:val="20"/>
              </w:rPr>
            </w:pPr>
            <w:r w:rsidRPr="00792F8F">
              <w:rPr>
                <w:sz w:val="20"/>
              </w:rPr>
              <w:t>Environment</w:t>
            </w:r>
          </w:p>
        </w:tc>
        <w:tc>
          <w:tcPr>
            <w:tcW w:w="1039" w:type="dxa"/>
            <w:tcBorders>
              <w:top w:val="single" w:sz="4" w:space="0" w:color="auto"/>
              <w:left w:val="single" w:sz="4" w:space="0" w:color="auto"/>
              <w:bottom w:val="single" w:sz="4" w:space="0" w:color="auto"/>
              <w:right w:val="single" w:sz="4" w:space="0" w:color="auto"/>
            </w:tcBorders>
            <w:noWrap/>
            <w:hideMark/>
          </w:tcPr>
          <w:p w14:paraId="4BA618CE" w14:textId="7D633B70" w:rsidR="00454AA0" w:rsidRPr="00792F8F" w:rsidRDefault="00454AA0" w:rsidP="00792F8F">
            <w:pPr>
              <w:jc w:val="right"/>
              <w:rPr>
                <w:sz w:val="20"/>
              </w:rPr>
            </w:pPr>
            <w:r w:rsidRPr="00792F8F">
              <w:rPr>
                <w:sz w:val="20"/>
              </w:rPr>
              <w:t xml:space="preserve"> 5.36 </w:t>
            </w:r>
          </w:p>
        </w:tc>
        <w:tc>
          <w:tcPr>
            <w:tcW w:w="804" w:type="dxa"/>
            <w:tcBorders>
              <w:top w:val="single" w:sz="4" w:space="0" w:color="auto"/>
              <w:left w:val="single" w:sz="4" w:space="0" w:color="auto"/>
              <w:bottom w:val="single" w:sz="4" w:space="0" w:color="auto"/>
              <w:right w:val="single" w:sz="4" w:space="0" w:color="auto"/>
            </w:tcBorders>
          </w:tcPr>
          <w:p w14:paraId="3E127F5D" w14:textId="0AAC59EA" w:rsidR="00454AA0" w:rsidRPr="00792F8F" w:rsidRDefault="00454AA0" w:rsidP="00792F8F">
            <w:pPr>
              <w:jc w:val="right"/>
              <w:rPr>
                <w:sz w:val="20"/>
              </w:rPr>
            </w:pPr>
            <w:r w:rsidRPr="00792F8F">
              <w:rPr>
                <w:sz w:val="20"/>
              </w:rPr>
              <w:t>1%</w:t>
            </w:r>
          </w:p>
        </w:tc>
      </w:tr>
      <w:tr w:rsidR="007E661D" w:rsidRPr="00792F8F" w14:paraId="3E8D43B1" w14:textId="77777777" w:rsidTr="00FE1357">
        <w:trPr>
          <w:trHeight w:val="300"/>
        </w:trPr>
        <w:tc>
          <w:tcPr>
            <w:tcW w:w="3256" w:type="dxa"/>
            <w:tcBorders>
              <w:top w:val="single" w:sz="4" w:space="0" w:color="auto"/>
              <w:left w:val="single" w:sz="4" w:space="0" w:color="auto"/>
              <w:bottom w:val="single" w:sz="4" w:space="0" w:color="auto"/>
              <w:right w:val="single" w:sz="4" w:space="0" w:color="auto"/>
            </w:tcBorders>
            <w:vAlign w:val="bottom"/>
          </w:tcPr>
          <w:p w14:paraId="0F7AD047" w14:textId="77777777" w:rsidR="00454AA0" w:rsidRPr="00792F8F" w:rsidRDefault="00454AA0" w:rsidP="00792F8F">
            <w:pPr>
              <w:rPr>
                <w:sz w:val="20"/>
              </w:rPr>
            </w:pPr>
            <w:r w:rsidRPr="00792F8F">
              <w:rPr>
                <w:sz w:val="20"/>
              </w:rPr>
              <w:t>Operation &amp; maintenance</w:t>
            </w:r>
          </w:p>
        </w:tc>
        <w:tc>
          <w:tcPr>
            <w:tcW w:w="1275" w:type="dxa"/>
            <w:tcBorders>
              <w:top w:val="single" w:sz="4" w:space="0" w:color="auto"/>
              <w:left w:val="single" w:sz="4" w:space="0" w:color="auto"/>
              <w:bottom w:val="single" w:sz="4" w:space="0" w:color="auto"/>
              <w:right w:val="single" w:sz="4" w:space="0" w:color="auto"/>
            </w:tcBorders>
            <w:vAlign w:val="bottom"/>
          </w:tcPr>
          <w:p w14:paraId="7594FEB8" w14:textId="440F5AE2" w:rsidR="00454AA0" w:rsidRPr="00792F8F" w:rsidRDefault="00454AA0" w:rsidP="00792F8F">
            <w:pPr>
              <w:jc w:val="right"/>
              <w:rPr>
                <w:sz w:val="20"/>
              </w:rPr>
            </w:pPr>
            <w:r w:rsidRPr="00792F8F">
              <w:rPr>
                <w:sz w:val="20"/>
              </w:rPr>
              <w:t xml:space="preserve">306.70 </w:t>
            </w:r>
          </w:p>
        </w:tc>
        <w:tc>
          <w:tcPr>
            <w:tcW w:w="426" w:type="dxa"/>
            <w:tcBorders>
              <w:top w:val="single" w:sz="4" w:space="0" w:color="auto"/>
              <w:left w:val="single" w:sz="4" w:space="0" w:color="auto"/>
              <w:bottom w:val="single" w:sz="4" w:space="0" w:color="auto"/>
              <w:right w:val="single" w:sz="4" w:space="0" w:color="auto"/>
            </w:tcBorders>
          </w:tcPr>
          <w:p w14:paraId="6FFCCB42" w14:textId="77777777" w:rsidR="00454AA0" w:rsidRPr="00792F8F" w:rsidRDefault="00454AA0" w:rsidP="00792F8F">
            <w:pPr>
              <w:rPr>
                <w:sz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00E8AE7" w14:textId="77777777" w:rsidR="00454AA0" w:rsidRPr="00792F8F" w:rsidRDefault="00454AA0" w:rsidP="00792F8F">
            <w:pPr>
              <w:rPr>
                <w:sz w:val="20"/>
              </w:rPr>
            </w:pPr>
            <w:r w:rsidRPr="00792F8F">
              <w:rPr>
                <w:sz w:val="20"/>
              </w:rPr>
              <w:t>Energy</w:t>
            </w:r>
          </w:p>
        </w:tc>
        <w:tc>
          <w:tcPr>
            <w:tcW w:w="1039" w:type="dxa"/>
            <w:tcBorders>
              <w:top w:val="single" w:sz="4" w:space="0" w:color="auto"/>
              <w:left w:val="single" w:sz="4" w:space="0" w:color="auto"/>
              <w:bottom w:val="single" w:sz="4" w:space="0" w:color="auto"/>
              <w:right w:val="single" w:sz="4" w:space="0" w:color="auto"/>
            </w:tcBorders>
            <w:noWrap/>
            <w:hideMark/>
          </w:tcPr>
          <w:p w14:paraId="58F3975C" w14:textId="43F148BE" w:rsidR="00454AA0" w:rsidRPr="00792F8F" w:rsidRDefault="00454AA0" w:rsidP="00792F8F">
            <w:pPr>
              <w:jc w:val="right"/>
              <w:rPr>
                <w:sz w:val="20"/>
              </w:rPr>
            </w:pPr>
            <w:r w:rsidRPr="00792F8F">
              <w:rPr>
                <w:sz w:val="20"/>
              </w:rPr>
              <w:t xml:space="preserve">  123.66 </w:t>
            </w:r>
          </w:p>
        </w:tc>
        <w:tc>
          <w:tcPr>
            <w:tcW w:w="804" w:type="dxa"/>
            <w:tcBorders>
              <w:top w:val="single" w:sz="4" w:space="0" w:color="auto"/>
              <w:left w:val="single" w:sz="4" w:space="0" w:color="auto"/>
              <w:bottom w:val="single" w:sz="4" w:space="0" w:color="auto"/>
              <w:right w:val="single" w:sz="4" w:space="0" w:color="auto"/>
            </w:tcBorders>
          </w:tcPr>
          <w:p w14:paraId="14027D4A" w14:textId="0BC28886" w:rsidR="00454AA0" w:rsidRPr="00792F8F" w:rsidRDefault="00454AA0" w:rsidP="00792F8F">
            <w:pPr>
              <w:jc w:val="right"/>
              <w:rPr>
                <w:sz w:val="20"/>
              </w:rPr>
            </w:pPr>
            <w:r w:rsidRPr="00792F8F">
              <w:rPr>
                <w:sz w:val="20"/>
              </w:rPr>
              <w:t>15%</w:t>
            </w:r>
          </w:p>
        </w:tc>
      </w:tr>
      <w:tr w:rsidR="007E661D" w:rsidRPr="00792F8F" w14:paraId="63B80930" w14:textId="77777777" w:rsidTr="00FE1357">
        <w:trPr>
          <w:trHeight w:val="300"/>
        </w:trPr>
        <w:tc>
          <w:tcPr>
            <w:tcW w:w="3256" w:type="dxa"/>
            <w:tcBorders>
              <w:top w:val="single" w:sz="4" w:space="0" w:color="auto"/>
              <w:left w:val="single" w:sz="4" w:space="0" w:color="auto"/>
              <w:bottom w:val="single" w:sz="4" w:space="0" w:color="auto"/>
              <w:right w:val="single" w:sz="4" w:space="0" w:color="auto"/>
            </w:tcBorders>
            <w:vAlign w:val="bottom"/>
          </w:tcPr>
          <w:p w14:paraId="4C6AC5E6" w14:textId="77777777" w:rsidR="00454AA0" w:rsidRPr="00792F8F" w:rsidRDefault="00454AA0" w:rsidP="00792F8F">
            <w:pPr>
              <w:rPr>
                <w:sz w:val="20"/>
              </w:rPr>
            </w:pPr>
            <w:r w:rsidRPr="00792F8F">
              <w:rPr>
                <w:sz w:val="20"/>
              </w:rPr>
              <w:t>Residual Value</w:t>
            </w:r>
          </w:p>
        </w:tc>
        <w:tc>
          <w:tcPr>
            <w:tcW w:w="1275" w:type="dxa"/>
            <w:tcBorders>
              <w:top w:val="single" w:sz="4" w:space="0" w:color="auto"/>
              <w:left w:val="single" w:sz="4" w:space="0" w:color="auto"/>
              <w:bottom w:val="single" w:sz="4" w:space="0" w:color="auto"/>
              <w:right w:val="single" w:sz="4" w:space="0" w:color="auto"/>
            </w:tcBorders>
            <w:vAlign w:val="bottom"/>
          </w:tcPr>
          <w:p w14:paraId="3736F846" w14:textId="60051EAE" w:rsidR="00454AA0" w:rsidRPr="00792F8F" w:rsidRDefault="00454AA0" w:rsidP="00792F8F">
            <w:pPr>
              <w:jc w:val="right"/>
              <w:rPr>
                <w:sz w:val="20"/>
              </w:rPr>
            </w:pPr>
            <w:r w:rsidRPr="00792F8F">
              <w:rPr>
                <w:sz w:val="20"/>
              </w:rPr>
              <w:t xml:space="preserve">-93.47 </w:t>
            </w:r>
          </w:p>
        </w:tc>
        <w:tc>
          <w:tcPr>
            <w:tcW w:w="426" w:type="dxa"/>
            <w:tcBorders>
              <w:top w:val="single" w:sz="4" w:space="0" w:color="auto"/>
              <w:left w:val="single" w:sz="4" w:space="0" w:color="auto"/>
              <w:bottom w:val="single" w:sz="4" w:space="0" w:color="auto"/>
              <w:right w:val="single" w:sz="4" w:space="0" w:color="auto"/>
            </w:tcBorders>
          </w:tcPr>
          <w:p w14:paraId="52DF6899" w14:textId="77777777" w:rsidR="00454AA0" w:rsidRPr="00792F8F" w:rsidRDefault="00454AA0" w:rsidP="00792F8F">
            <w:pPr>
              <w:rPr>
                <w:sz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FBCA73F" w14:textId="52776818" w:rsidR="00454AA0" w:rsidRPr="00792F8F" w:rsidRDefault="00E611FD" w:rsidP="00792F8F">
            <w:pPr>
              <w:rPr>
                <w:sz w:val="20"/>
              </w:rPr>
            </w:pPr>
            <w:r>
              <w:rPr>
                <w:sz w:val="20"/>
              </w:rPr>
              <w:t>Productivity</w:t>
            </w:r>
            <w:r w:rsidR="00454AA0" w:rsidRPr="00792F8F">
              <w:rPr>
                <w:sz w:val="20"/>
              </w:rPr>
              <w:t xml:space="preserve"> savings</w:t>
            </w:r>
          </w:p>
        </w:tc>
        <w:tc>
          <w:tcPr>
            <w:tcW w:w="1039" w:type="dxa"/>
            <w:tcBorders>
              <w:top w:val="single" w:sz="4" w:space="0" w:color="auto"/>
              <w:left w:val="single" w:sz="4" w:space="0" w:color="auto"/>
              <w:bottom w:val="single" w:sz="4" w:space="0" w:color="auto"/>
              <w:right w:val="single" w:sz="4" w:space="0" w:color="auto"/>
            </w:tcBorders>
            <w:noWrap/>
            <w:hideMark/>
          </w:tcPr>
          <w:p w14:paraId="63690AC7" w14:textId="3D15A0BA" w:rsidR="00454AA0" w:rsidRPr="00792F8F" w:rsidRDefault="00454AA0" w:rsidP="00792F8F">
            <w:pPr>
              <w:jc w:val="right"/>
              <w:rPr>
                <w:sz w:val="20"/>
              </w:rPr>
            </w:pPr>
            <w:r w:rsidRPr="00792F8F">
              <w:rPr>
                <w:sz w:val="20"/>
              </w:rPr>
              <w:t xml:space="preserve">  686.65 </w:t>
            </w:r>
          </w:p>
        </w:tc>
        <w:tc>
          <w:tcPr>
            <w:tcW w:w="804" w:type="dxa"/>
            <w:tcBorders>
              <w:top w:val="single" w:sz="4" w:space="0" w:color="auto"/>
              <w:left w:val="single" w:sz="4" w:space="0" w:color="auto"/>
              <w:bottom w:val="single" w:sz="4" w:space="0" w:color="auto"/>
              <w:right w:val="single" w:sz="4" w:space="0" w:color="auto"/>
            </w:tcBorders>
          </w:tcPr>
          <w:p w14:paraId="4FCF6DE7" w14:textId="19D1E17E" w:rsidR="00454AA0" w:rsidRPr="00792F8F" w:rsidRDefault="00454AA0" w:rsidP="00792F8F">
            <w:pPr>
              <w:jc w:val="right"/>
              <w:rPr>
                <w:sz w:val="20"/>
              </w:rPr>
            </w:pPr>
            <w:r w:rsidRPr="00792F8F">
              <w:rPr>
                <w:sz w:val="20"/>
              </w:rPr>
              <w:t>84%</w:t>
            </w:r>
          </w:p>
        </w:tc>
      </w:tr>
      <w:tr w:rsidR="007E661D" w:rsidRPr="00792F8F" w14:paraId="2B063217" w14:textId="77777777" w:rsidTr="00FE1357">
        <w:trPr>
          <w:trHeight w:val="300"/>
        </w:trPr>
        <w:tc>
          <w:tcPr>
            <w:tcW w:w="3256" w:type="dxa"/>
            <w:tcBorders>
              <w:top w:val="single" w:sz="4" w:space="0" w:color="auto"/>
              <w:left w:val="single" w:sz="4" w:space="0" w:color="auto"/>
              <w:bottom w:val="single" w:sz="4" w:space="0" w:color="auto"/>
              <w:right w:val="single" w:sz="4" w:space="0" w:color="auto"/>
            </w:tcBorders>
          </w:tcPr>
          <w:p w14:paraId="26456136" w14:textId="77777777" w:rsidR="00454AA0" w:rsidRPr="00792F8F" w:rsidRDefault="00454AA0" w:rsidP="00792F8F">
            <w:pPr>
              <w:rPr>
                <w:sz w:val="20"/>
              </w:rPr>
            </w:pPr>
          </w:p>
        </w:tc>
        <w:tc>
          <w:tcPr>
            <w:tcW w:w="1275" w:type="dxa"/>
            <w:tcBorders>
              <w:top w:val="single" w:sz="4" w:space="0" w:color="auto"/>
              <w:left w:val="single" w:sz="4" w:space="0" w:color="auto"/>
              <w:bottom w:val="single" w:sz="4" w:space="0" w:color="auto"/>
              <w:right w:val="single" w:sz="4" w:space="0" w:color="auto"/>
            </w:tcBorders>
          </w:tcPr>
          <w:p w14:paraId="4EAF283D" w14:textId="77777777" w:rsidR="00454AA0" w:rsidRPr="00792F8F" w:rsidRDefault="00454AA0" w:rsidP="00792F8F">
            <w:pPr>
              <w:rPr>
                <w:sz w:val="20"/>
              </w:rPr>
            </w:pPr>
          </w:p>
        </w:tc>
        <w:tc>
          <w:tcPr>
            <w:tcW w:w="426" w:type="dxa"/>
            <w:tcBorders>
              <w:top w:val="single" w:sz="4" w:space="0" w:color="auto"/>
              <w:left w:val="single" w:sz="4" w:space="0" w:color="auto"/>
              <w:bottom w:val="single" w:sz="4" w:space="0" w:color="auto"/>
              <w:right w:val="single" w:sz="4" w:space="0" w:color="auto"/>
            </w:tcBorders>
          </w:tcPr>
          <w:p w14:paraId="30A77AE9" w14:textId="77777777" w:rsidR="00454AA0" w:rsidRPr="00792F8F" w:rsidRDefault="00454AA0" w:rsidP="00792F8F">
            <w:pPr>
              <w:rPr>
                <w:sz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42312D0" w14:textId="77777777" w:rsidR="00454AA0" w:rsidRPr="00792F8F" w:rsidRDefault="00454AA0" w:rsidP="00792F8F">
            <w:pPr>
              <w:rPr>
                <w:sz w:val="20"/>
              </w:rPr>
            </w:pPr>
            <w:r w:rsidRPr="00792F8F">
              <w:rPr>
                <w:sz w:val="20"/>
              </w:rPr>
              <w:t>Total</w:t>
            </w:r>
          </w:p>
        </w:tc>
        <w:tc>
          <w:tcPr>
            <w:tcW w:w="1039" w:type="dxa"/>
            <w:tcBorders>
              <w:top w:val="single" w:sz="4" w:space="0" w:color="auto"/>
              <w:left w:val="single" w:sz="4" w:space="0" w:color="auto"/>
              <w:bottom w:val="single" w:sz="4" w:space="0" w:color="auto"/>
              <w:right w:val="single" w:sz="4" w:space="0" w:color="auto"/>
            </w:tcBorders>
            <w:noWrap/>
            <w:hideMark/>
          </w:tcPr>
          <w:p w14:paraId="70958B0E" w14:textId="6E1FE105" w:rsidR="00454AA0" w:rsidRPr="00792F8F" w:rsidRDefault="00454AA0" w:rsidP="00792F8F">
            <w:pPr>
              <w:jc w:val="right"/>
              <w:rPr>
                <w:sz w:val="20"/>
              </w:rPr>
            </w:pPr>
            <w:r w:rsidRPr="00792F8F">
              <w:rPr>
                <w:sz w:val="20"/>
              </w:rPr>
              <w:t xml:space="preserve">  822.34 </w:t>
            </w:r>
          </w:p>
        </w:tc>
        <w:tc>
          <w:tcPr>
            <w:tcW w:w="804" w:type="dxa"/>
            <w:tcBorders>
              <w:top w:val="single" w:sz="4" w:space="0" w:color="auto"/>
              <w:left w:val="single" w:sz="4" w:space="0" w:color="auto"/>
              <w:bottom w:val="single" w:sz="4" w:space="0" w:color="auto"/>
              <w:right w:val="single" w:sz="4" w:space="0" w:color="auto"/>
            </w:tcBorders>
          </w:tcPr>
          <w:p w14:paraId="34047B97" w14:textId="04B205D3" w:rsidR="00454AA0" w:rsidRPr="00792F8F" w:rsidRDefault="00454AA0" w:rsidP="00792F8F">
            <w:pPr>
              <w:jc w:val="right"/>
              <w:rPr>
                <w:sz w:val="20"/>
              </w:rPr>
            </w:pPr>
            <w:r w:rsidRPr="00792F8F">
              <w:rPr>
                <w:sz w:val="20"/>
              </w:rPr>
              <w:t> </w:t>
            </w:r>
          </w:p>
        </w:tc>
      </w:tr>
    </w:tbl>
    <w:p w14:paraId="2ED9690D" w14:textId="6EC59FFD" w:rsidR="00D73AD6" w:rsidRPr="00F2497A" w:rsidRDefault="00D73AD6" w:rsidP="00D73AD6">
      <w:pPr>
        <w:pStyle w:val="Heading4"/>
      </w:pPr>
      <w:r w:rsidRPr="00F2497A">
        <w:t>Risk analysis</w:t>
      </w:r>
    </w:p>
    <w:p w14:paraId="76D1E7C0" w14:textId="17095AF2" w:rsidR="00E611FD" w:rsidRDefault="00E611FD" w:rsidP="00E611FD">
      <w:pPr>
        <w:rPr>
          <w:lang w:val="en-US"/>
        </w:rPr>
      </w:pPr>
      <w:r>
        <w:rPr>
          <w:lang w:val="en-US"/>
        </w:rPr>
        <w:t xml:space="preserve">Regarding the sensitivity the numbers that are expected to impact the most have been used to perform the analysis. The results are shown in </w:t>
      </w:r>
      <w:r>
        <w:rPr>
          <w:lang w:val="en-US"/>
        </w:rPr>
        <w:fldChar w:fldCharType="begin"/>
      </w:r>
      <w:r>
        <w:rPr>
          <w:lang w:val="en-US"/>
        </w:rPr>
        <w:instrText xml:space="preserve"> REF _Ref489449194 \h </w:instrText>
      </w:r>
      <w:r>
        <w:rPr>
          <w:lang w:val="en-US"/>
        </w:rPr>
      </w:r>
      <w:r>
        <w:rPr>
          <w:lang w:val="en-US"/>
        </w:rPr>
        <w:fldChar w:fldCharType="separate"/>
      </w:r>
      <w:r>
        <w:t xml:space="preserve">Table </w:t>
      </w:r>
      <w:r>
        <w:rPr>
          <w:noProof/>
        </w:rPr>
        <w:t>10</w:t>
      </w:r>
      <w:r>
        <w:rPr>
          <w:lang w:val="en-US"/>
        </w:rPr>
        <w:fldChar w:fldCharType="end"/>
      </w:r>
      <w:r>
        <w:rPr>
          <w:lang w:val="en-US"/>
        </w:rPr>
        <w:t xml:space="preserve"> in which the first three rows show the relative change of the B/C ratio for the overall use case implementation. The four columns with % change are compared to the respective policy scenarios. In the following two rows the BAU &amp; High effort scenario are </w:t>
      </w:r>
      <w:r w:rsidR="00981C19">
        <w:rPr>
          <w:lang w:val="en-US"/>
        </w:rPr>
        <w:t xml:space="preserve">each </w:t>
      </w:r>
      <w:r>
        <w:rPr>
          <w:lang w:val="en-US"/>
        </w:rPr>
        <w:t>compared to the low effort scenario (again for the changed numbers as indicated in the columns.</w:t>
      </w:r>
    </w:p>
    <w:p w14:paraId="7F028B67" w14:textId="21863234" w:rsidR="00792F8F" w:rsidRDefault="00792F8F" w:rsidP="00792F8F">
      <w:pPr>
        <w:pStyle w:val="Caption"/>
        <w:keepNext/>
      </w:pPr>
      <w:bookmarkStart w:id="296" w:name="_Ref489449194"/>
      <w:bookmarkStart w:id="297" w:name="_Toc490053720"/>
      <w:bookmarkStart w:id="298" w:name="_Toc492043643"/>
      <w:r>
        <w:t xml:space="preserve">Table </w:t>
      </w:r>
      <w:r w:rsidR="000135CF">
        <w:fldChar w:fldCharType="begin"/>
      </w:r>
      <w:r w:rsidR="000135CF">
        <w:instrText xml:space="preserve"> SEQ Table \* ARABIC </w:instrText>
      </w:r>
      <w:r w:rsidR="000135CF">
        <w:fldChar w:fldCharType="separate"/>
      </w:r>
      <w:r>
        <w:rPr>
          <w:noProof/>
        </w:rPr>
        <w:t>10</w:t>
      </w:r>
      <w:r w:rsidR="000135CF">
        <w:rPr>
          <w:noProof/>
        </w:rPr>
        <w:fldChar w:fldCharType="end"/>
      </w:r>
      <w:bookmarkEnd w:id="296"/>
      <w:r>
        <w:t xml:space="preserve"> Results sensitivity </w:t>
      </w:r>
      <w:r>
        <w:rPr>
          <w:noProof/>
        </w:rPr>
        <w:t>analysis Dutch use case</w:t>
      </w:r>
      <w:bookmarkEnd w:id="297"/>
      <w:bookmarkEnd w:id="298"/>
    </w:p>
    <w:tbl>
      <w:tblPr>
        <w:tblStyle w:val="TableGrid"/>
        <w:tblW w:w="0" w:type="auto"/>
        <w:tblLook w:val="04A0" w:firstRow="1" w:lastRow="0" w:firstColumn="1" w:lastColumn="0" w:noHBand="0" w:noVBand="1"/>
      </w:tblPr>
      <w:tblGrid>
        <w:gridCol w:w="874"/>
        <w:gridCol w:w="1077"/>
        <w:gridCol w:w="1843"/>
        <w:gridCol w:w="1843"/>
        <w:gridCol w:w="1842"/>
        <w:gridCol w:w="1801"/>
      </w:tblGrid>
      <w:tr w:rsidR="00891011" w:rsidRPr="00CF28F2" w14:paraId="42630FBD" w14:textId="77777777" w:rsidTr="00E611FD">
        <w:trPr>
          <w:trHeight w:val="300"/>
        </w:trPr>
        <w:tc>
          <w:tcPr>
            <w:tcW w:w="874" w:type="dxa"/>
            <w:noWrap/>
            <w:hideMark/>
          </w:tcPr>
          <w:p w14:paraId="1CD5695C" w14:textId="77777777" w:rsidR="00891011" w:rsidRPr="00CF28F2" w:rsidRDefault="00891011" w:rsidP="003C5DB7"/>
        </w:tc>
        <w:tc>
          <w:tcPr>
            <w:tcW w:w="1077" w:type="dxa"/>
            <w:noWrap/>
            <w:hideMark/>
          </w:tcPr>
          <w:p w14:paraId="42379FA6" w14:textId="77777777" w:rsidR="00891011" w:rsidRPr="00CF28F2" w:rsidRDefault="00891011" w:rsidP="003C5DB7">
            <w:r w:rsidRPr="00CF28F2">
              <w:t>B/C</w:t>
            </w:r>
          </w:p>
        </w:tc>
        <w:tc>
          <w:tcPr>
            <w:tcW w:w="7329" w:type="dxa"/>
            <w:gridSpan w:val="4"/>
            <w:noWrap/>
            <w:hideMark/>
          </w:tcPr>
          <w:p w14:paraId="6AF48A1B" w14:textId="77777777" w:rsidR="00891011" w:rsidRPr="00CF28F2" w:rsidRDefault="00891011" w:rsidP="003C5DB7">
            <w:r w:rsidRPr="00CF28F2">
              <w:t>% change compared to Base case</w:t>
            </w:r>
          </w:p>
        </w:tc>
      </w:tr>
      <w:tr w:rsidR="003C5DB7" w:rsidRPr="00CF28F2" w14:paraId="775F6A9C" w14:textId="77777777" w:rsidTr="00E611FD">
        <w:trPr>
          <w:trHeight w:val="300"/>
        </w:trPr>
        <w:tc>
          <w:tcPr>
            <w:tcW w:w="874" w:type="dxa"/>
            <w:noWrap/>
            <w:hideMark/>
          </w:tcPr>
          <w:p w14:paraId="6D5FAF15" w14:textId="77777777" w:rsidR="003C5DB7" w:rsidRPr="00CF28F2" w:rsidRDefault="003C5DB7" w:rsidP="003C5DB7"/>
        </w:tc>
        <w:tc>
          <w:tcPr>
            <w:tcW w:w="1077" w:type="dxa"/>
            <w:noWrap/>
            <w:hideMark/>
          </w:tcPr>
          <w:p w14:paraId="0ACCA847" w14:textId="77777777" w:rsidR="003C5DB7" w:rsidRPr="00CF28F2" w:rsidRDefault="003C5DB7" w:rsidP="003C5DB7">
            <w:r w:rsidRPr="00CF28F2">
              <w:t>Base case</w:t>
            </w:r>
          </w:p>
        </w:tc>
        <w:tc>
          <w:tcPr>
            <w:tcW w:w="1843" w:type="dxa"/>
            <w:noWrap/>
            <w:hideMark/>
          </w:tcPr>
          <w:p w14:paraId="686051C8" w14:textId="6F90848E" w:rsidR="003C5DB7" w:rsidRPr="00CF28F2" w:rsidRDefault="003C5DB7" w:rsidP="003C5DB7">
            <w:r w:rsidRPr="00EA1FB5">
              <w:t>10% deflation of technology costs</w:t>
            </w:r>
          </w:p>
        </w:tc>
        <w:tc>
          <w:tcPr>
            <w:tcW w:w="1843" w:type="dxa"/>
            <w:noWrap/>
            <w:hideMark/>
          </w:tcPr>
          <w:p w14:paraId="522E4304" w14:textId="505A057B" w:rsidR="003C5DB7" w:rsidRPr="00CF28F2" w:rsidRDefault="003C5DB7" w:rsidP="003C5DB7">
            <w:r w:rsidRPr="00EA1FB5">
              <w:t>3% discount rate instead of 5%</w:t>
            </w:r>
          </w:p>
        </w:tc>
        <w:tc>
          <w:tcPr>
            <w:tcW w:w="1842" w:type="dxa"/>
            <w:noWrap/>
            <w:hideMark/>
          </w:tcPr>
          <w:p w14:paraId="53CDD6BB" w14:textId="62141545" w:rsidR="003C5DB7" w:rsidRPr="00CF28F2" w:rsidRDefault="003C5DB7" w:rsidP="003C5DB7">
            <w:r w:rsidRPr="00EA1FB5">
              <w:t>4% discount rate instead of 5%</w:t>
            </w:r>
          </w:p>
        </w:tc>
        <w:tc>
          <w:tcPr>
            <w:tcW w:w="1801" w:type="dxa"/>
            <w:noWrap/>
            <w:hideMark/>
          </w:tcPr>
          <w:p w14:paraId="1AB39B74" w14:textId="696824BF" w:rsidR="003C5DB7" w:rsidRPr="00CF28F2" w:rsidRDefault="003C5DB7" w:rsidP="003C5DB7">
            <w:r w:rsidRPr="00EA1FB5">
              <w:t xml:space="preserve">1% higher technology costs </w:t>
            </w:r>
          </w:p>
        </w:tc>
      </w:tr>
      <w:tr w:rsidR="00891011" w:rsidRPr="00CF28F2" w14:paraId="3782C007" w14:textId="77777777" w:rsidTr="00E611FD">
        <w:trPr>
          <w:trHeight w:val="300"/>
        </w:trPr>
        <w:tc>
          <w:tcPr>
            <w:tcW w:w="874" w:type="dxa"/>
            <w:noWrap/>
            <w:hideMark/>
          </w:tcPr>
          <w:p w14:paraId="2289C8BA" w14:textId="77777777" w:rsidR="00891011" w:rsidRPr="00CF28F2" w:rsidRDefault="00891011" w:rsidP="00891011">
            <w:r w:rsidRPr="00CF28F2">
              <w:t>BAU</w:t>
            </w:r>
          </w:p>
        </w:tc>
        <w:tc>
          <w:tcPr>
            <w:tcW w:w="1077" w:type="dxa"/>
            <w:noWrap/>
            <w:hideMark/>
          </w:tcPr>
          <w:p w14:paraId="1AE64A56" w14:textId="54E17B2B" w:rsidR="00891011" w:rsidRPr="00CF28F2" w:rsidRDefault="00891011" w:rsidP="00FE1357">
            <w:pPr>
              <w:jc w:val="right"/>
            </w:pPr>
            <w:r w:rsidRPr="000E38A4">
              <w:t>1</w:t>
            </w:r>
            <w:r>
              <w:t>.</w:t>
            </w:r>
            <w:r w:rsidRPr="000E38A4">
              <w:t>00</w:t>
            </w:r>
          </w:p>
        </w:tc>
        <w:tc>
          <w:tcPr>
            <w:tcW w:w="1843" w:type="dxa"/>
            <w:noWrap/>
            <w:hideMark/>
          </w:tcPr>
          <w:p w14:paraId="0FBE72A7" w14:textId="31578450" w:rsidR="00891011" w:rsidRPr="00CF28F2" w:rsidRDefault="00891011" w:rsidP="00FE1357">
            <w:pPr>
              <w:jc w:val="right"/>
            </w:pPr>
            <w:r w:rsidRPr="000E38A4">
              <w:t>19</w:t>
            </w:r>
            <w:r>
              <w:t>.</w:t>
            </w:r>
            <w:r w:rsidRPr="000E38A4">
              <w:t>6%</w:t>
            </w:r>
          </w:p>
        </w:tc>
        <w:tc>
          <w:tcPr>
            <w:tcW w:w="1843" w:type="dxa"/>
            <w:noWrap/>
            <w:hideMark/>
          </w:tcPr>
          <w:p w14:paraId="184126FE" w14:textId="7A20C635" w:rsidR="00891011" w:rsidRPr="00CF28F2" w:rsidRDefault="00891011" w:rsidP="00FE1357">
            <w:pPr>
              <w:jc w:val="right"/>
            </w:pPr>
            <w:r w:rsidRPr="000E38A4">
              <w:t>2</w:t>
            </w:r>
            <w:r>
              <w:t>.</w:t>
            </w:r>
            <w:r w:rsidRPr="000E38A4">
              <w:t>2%</w:t>
            </w:r>
          </w:p>
        </w:tc>
        <w:tc>
          <w:tcPr>
            <w:tcW w:w="1842" w:type="dxa"/>
            <w:noWrap/>
            <w:hideMark/>
          </w:tcPr>
          <w:p w14:paraId="1681AC34" w14:textId="5ABD3C07" w:rsidR="00891011" w:rsidRPr="00CF28F2" w:rsidRDefault="00891011" w:rsidP="00FE1357">
            <w:pPr>
              <w:jc w:val="right"/>
            </w:pPr>
            <w:r w:rsidRPr="000E38A4">
              <w:t>1</w:t>
            </w:r>
            <w:r>
              <w:t>.</w:t>
            </w:r>
            <w:r w:rsidRPr="000E38A4">
              <w:t>1%</w:t>
            </w:r>
          </w:p>
        </w:tc>
        <w:tc>
          <w:tcPr>
            <w:tcW w:w="1801" w:type="dxa"/>
            <w:noWrap/>
            <w:hideMark/>
          </w:tcPr>
          <w:p w14:paraId="07B7F6C6" w14:textId="3B67DA85" w:rsidR="00891011" w:rsidRPr="00CF28F2" w:rsidRDefault="00891011" w:rsidP="00FE1357">
            <w:pPr>
              <w:jc w:val="right"/>
            </w:pPr>
            <w:r w:rsidRPr="000E38A4">
              <w:t>0</w:t>
            </w:r>
            <w:r>
              <w:t>.</w:t>
            </w:r>
            <w:r w:rsidRPr="000E38A4">
              <w:t>4%</w:t>
            </w:r>
          </w:p>
        </w:tc>
      </w:tr>
      <w:tr w:rsidR="00891011" w:rsidRPr="00CF28F2" w14:paraId="3BCE4707" w14:textId="77777777" w:rsidTr="00E611FD">
        <w:trPr>
          <w:trHeight w:val="300"/>
        </w:trPr>
        <w:tc>
          <w:tcPr>
            <w:tcW w:w="874" w:type="dxa"/>
            <w:noWrap/>
            <w:hideMark/>
          </w:tcPr>
          <w:p w14:paraId="2E0DABEE" w14:textId="77777777" w:rsidR="00891011" w:rsidRPr="00CF28F2" w:rsidRDefault="00891011" w:rsidP="00891011">
            <w:pPr>
              <w:jc w:val="left"/>
            </w:pPr>
            <w:r w:rsidRPr="00CF28F2">
              <w:t>Low</w:t>
            </w:r>
          </w:p>
        </w:tc>
        <w:tc>
          <w:tcPr>
            <w:tcW w:w="1077" w:type="dxa"/>
            <w:noWrap/>
            <w:hideMark/>
          </w:tcPr>
          <w:p w14:paraId="5D8985B4" w14:textId="473963F5" w:rsidR="00891011" w:rsidRPr="00CF28F2" w:rsidRDefault="00891011" w:rsidP="00FE1357">
            <w:pPr>
              <w:jc w:val="right"/>
            </w:pPr>
            <w:r w:rsidRPr="000E38A4">
              <w:t>1</w:t>
            </w:r>
            <w:r>
              <w:t>.</w:t>
            </w:r>
            <w:r w:rsidRPr="000E38A4">
              <w:t>43</w:t>
            </w:r>
          </w:p>
        </w:tc>
        <w:tc>
          <w:tcPr>
            <w:tcW w:w="1843" w:type="dxa"/>
            <w:noWrap/>
            <w:hideMark/>
          </w:tcPr>
          <w:p w14:paraId="7FDB25BA" w14:textId="7ED99975" w:rsidR="00891011" w:rsidRPr="00CF28F2" w:rsidRDefault="00891011" w:rsidP="00FE1357">
            <w:pPr>
              <w:jc w:val="right"/>
            </w:pPr>
            <w:r w:rsidRPr="000E38A4">
              <w:t>24</w:t>
            </w:r>
            <w:r>
              <w:t>.</w:t>
            </w:r>
            <w:r w:rsidRPr="000E38A4">
              <w:t>1%</w:t>
            </w:r>
          </w:p>
        </w:tc>
        <w:tc>
          <w:tcPr>
            <w:tcW w:w="1843" w:type="dxa"/>
            <w:noWrap/>
            <w:hideMark/>
          </w:tcPr>
          <w:p w14:paraId="15433A86" w14:textId="60E79566" w:rsidR="00891011" w:rsidRPr="00CF28F2" w:rsidRDefault="00891011" w:rsidP="00FE1357">
            <w:pPr>
              <w:jc w:val="right"/>
            </w:pPr>
            <w:r w:rsidRPr="000E38A4">
              <w:t>2</w:t>
            </w:r>
            <w:r>
              <w:t>.</w:t>
            </w:r>
            <w:r w:rsidRPr="000E38A4">
              <w:t>2%</w:t>
            </w:r>
          </w:p>
        </w:tc>
        <w:tc>
          <w:tcPr>
            <w:tcW w:w="1842" w:type="dxa"/>
            <w:noWrap/>
            <w:hideMark/>
          </w:tcPr>
          <w:p w14:paraId="4F28D429" w14:textId="5E3F57B8" w:rsidR="00891011" w:rsidRPr="00CF28F2" w:rsidRDefault="00891011" w:rsidP="00FE1357">
            <w:pPr>
              <w:jc w:val="right"/>
            </w:pPr>
            <w:r w:rsidRPr="000E38A4">
              <w:t>1</w:t>
            </w:r>
            <w:r>
              <w:t>.</w:t>
            </w:r>
            <w:r w:rsidRPr="000E38A4">
              <w:t>1%</w:t>
            </w:r>
          </w:p>
        </w:tc>
        <w:tc>
          <w:tcPr>
            <w:tcW w:w="1801" w:type="dxa"/>
            <w:noWrap/>
            <w:hideMark/>
          </w:tcPr>
          <w:p w14:paraId="6C600C8C" w14:textId="28722C9B" w:rsidR="00891011" w:rsidRPr="00CF28F2" w:rsidRDefault="00891011" w:rsidP="00FE1357">
            <w:pPr>
              <w:jc w:val="right"/>
            </w:pPr>
            <w:r w:rsidRPr="000E38A4">
              <w:t>0</w:t>
            </w:r>
            <w:r>
              <w:t>.</w:t>
            </w:r>
            <w:r w:rsidRPr="000E38A4">
              <w:t>5%</w:t>
            </w:r>
          </w:p>
        </w:tc>
      </w:tr>
      <w:tr w:rsidR="00891011" w:rsidRPr="00CF28F2" w14:paraId="42B57454" w14:textId="77777777" w:rsidTr="00E611FD">
        <w:trPr>
          <w:trHeight w:val="300"/>
        </w:trPr>
        <w:tc>
          <w:tcPr>
            <w:tcW w:w="874" w:type="dxa"/>
            <w:noWrap/>
            <w:hideMark/>
          </w:tcPr>
          <w:p w14:paraId="7387AE3B" w14:textId="77777777" w:rsidR="00891011" w:rsidRPr="00CF28F2" w:rsidRDefault="00891011" w:rsidP="00891011">
            <w:pPr>
              <w:jc w:val="left"/>
            </w:pPr>
            <w:r w:rsidRPr="00CF28F2">
              <w:t>High</w:t>
            </w:r>
          </w:p>
        </w:tc>
        <w:tc>
          <w:tcPr>
            <w:tcW w:w="1077" w:type="dxa"/>
            <w:noWrap/>
            <w:hideMark/>
          </w:tcPr>
          <w:p w14:paraId="373413B5" w14:textId="2ED0FB4F" w:rsidR="00891011" w:rsidRPr="00CF28F2" w:rsidRDefault="00891011" w:rsidP="00FE1357">
            <w:pPr>
              <w:jc w:val="right"/>
            </w:pPr>
            <w:r w:rsidRPr="000E38A4">
              <w:t>2</w:t>
            </w:r>
            <w:r>
              <w:t>.</w:t>
            </w:r>
            <w:r w:rsidRPr="000E38A4">
              <w:t>79</w:t>
            </w:r>
          </w:p>
        </w:tc>
        <w:tc>
          <w:tcPr>
            <w:tcW w:w="1843" w:type="dxa"/>
            <w:noWrap/>
            <w:hideMark/>
          </w:tcPr>
          <w:p w14:paraId="63E4CD69" w14:textId="6E0ABDE3" w:rsidR="00891011" w:rsidRPr="00CF28F2" w:rsidRDefault="00891011" w:rsidP="00FE1357">
            <w:pPr>
              <w:jc w:val="right"/>
            </w:pPr>
            <w:r w:rsidRPr="000E38A4">
              <w:t>20</w:t>
            </w:r>
            <w:r>
              <w:t>.</w:t>
            </w:r>
            <w:r w:rsidRPr="000E38A4">
              <w:t>6%</w:t>
            </w:r>
          </w:p>
        </w:tc>
        <w:tc>
          <w:tcPr>
            <w:tcW w:w="1843" w:type="dxa"/>
            <w:noWrap/>
            <w:hideMark/>
          </w:tcPr>
          <w:p w14:paraId="5BA919FF" w14:textId="4C405113" w:rsidR="00891011" w:rsidRPr="00CF28F2" w:rsidRDefault="00891011" w:rsidP="00FE1357">
            <w:pPr>
              <w:jc w:val="right"/>
            </w:pPr>
            <w:r w:rsidRPr="000E38A4">
              <w:t>3</w:t>
            </w:r>
            <w:r>
              <w:t>.</w:t>
            </w:r>
            <w:r w:rsidRPr="000E38A4">
              <w:t>6%</w:t>
            </w:r>
          </w:p>
        </w:tc>
        <w:tc>
          <w:tcPr>
            <w:tcW w:w="1842" w:type="dxa"/>
            <w:noWrap/>
            <w:hideMark/>
          </w:tcPr>
          <w:p w14:paraId="01573836" w14:textId="0F75981A" w:rsidR="00891011" w:rsidRPr="00CF28F2" w:rsidRDefault="00891011" w:rsidP="00FE1357">
            <w:pPr>
              <w:jc w:val="right"/>
            </w:pPr>
            <w:r w:rsidRPr="000E38A4">
              <w:t>1</w:t>
            </w:r>
            <w:r>
              <w:t>.</w:t>
            </w:r>
            <w:r w:rsidRPr="000E38A4">
              <w:t>8%</w:t>
            </w:r>
          </w:p>
        </w:tc>
        <w:tc>
          <w:tcPr>
            <w:tcW w:w="1801" w:type="dxa"/>
            <w:noWrap/>
            <w:hideMark/>
          </w:tcPr>
          <w:p w14:paraId="0A142AAA" w14:textId="439B9C2C" w:rsidR="00891011" w:rsidRPr="00CF28F2" w:rsidRDefault="00891011" w:rsidP="00FE1357">
            <w:pPr>
              <w:jc w:val="right"/>
            </w:pPr>
            <w:r w:rsidRPr="000E38A4">
              <w:t>0</w:t>
            </w:r>
            <w:r>
              <w:t>.</w:t>
            </w:r>
            <w:r w:rsidRPr="000E38A4">
              <w:t>5%</w:t>
            </w:r>
          </w:p>
        </w:tc>
      </w:tr>
      <w:tr w:rsidR="00891011" w:rsidRPr="00CF28F2" w14:paraId="608FA3D7" w14:textId="77777777" w:rsidTr="00E611FD">
        <w:trPr>
          <w:trHeight w:val="300"/>
        </w:trPr>
        <w:tc>
          <w:tcPr>
            <w:tcW w:w="874" w:type="dxa"/>
            <w:noWrap/>
            <w:hideMark/>
          </w:tcPr>
          <w:p w14:paraId="463CA52D" w14:textId="77777777" w:rsidR="00891011" w:rsidRPr="00CF28F2" w:rsidRDefault="00891011" w:rsidP="003C5DB7">
            <w:pPr>
              <w:jc w:val="left"/>
            </w:pPr>
          </w:p>
        </w:tc>
        <w:tc>
          <w:tcPr>
            <w:tcW w:w="8406" w:type="dxa"/>
            <w:gridSpan w:val="5"/>
            <w:noWrap/>
            <w:hideMark/>
          </w:tcPr>
          <w:p w14:paraId="1F998BA9" w14:textId="77777777" w:rsidR="00891011" w:rsidRPr="00CF28F2" w:rsidRDefault="00891011" w:rsidP="003C5DB7">
            <w:r w:rsidRPr="00CF28F2">
              <w:t>%change compared to low</w:t>
            </w:r>
          </w:p>
        </w:tc>
      </w:tr>
      <w:tr w:rsidR="00891011" w:rsidRPr="00CF28F2" w14:paraId="70697702" w14:textId="77777777" w:rsidTr="00E611FD">
        <w:trPr>
          <w:trHeight w:val="300"/>
        </w:trPr>
        <w:tc>
          <w:tcPr>
            <w:tcW w:w="874" w:type="dxa"/>
            <w:noWrap/>
            <w:hideMark/>
          </w:tcPr>
          <w:p w14:paraId="018D59F5" w14:textId="77777777" w:rsidR="00891011" w:rsidRPr="00CF28F2" w:rsidRDefault="00891011" w:rsidP="00891011">
            <w:r w:rsidRPr="00CF28F2">
              <w:t>BAU</w:t>
            </w:r>
          </w:p>
        </w:tc>
        <w:tc>
          <w:tcPr>
            <w:tcW w:w="1077" w:type="dxa"/>
            <w:noWrap/>
            <w:hideMark/>
          </w:tcPr>
          <w:p w14:paraId="26C0C03B" w14:textId="0DF76999" w:rsidR="00891011" w:rsidRPr="00CF28F2" w:rsidRDefault="00891011" w:rsidP="00FE1357">
            <w:pPr>
              <w:jc w:val="right"/>
            </w:pPr>
            <w:r w:rsidRPr="00587278">
              <w:t>-30</w:t>
            </w:r>
            <w:r>
              <w:t>.</w:t>
            </w:r>
            <w:r w:rsidRPr="00587278">
              <w:t>3%</w:t>
            </w:r>
          </w:p>
        </w:tc>
        <w:tc>
          <w:tcPr>
            <w:tcW w:w="1843" w:type="dxa"/>
            <w:noWrap/>
            <w:hideMark/>
          </w:tcPr>
          <w:p w14:paraId="4B9B6210" w14:textId="39988902" w:rsidR="00891011" w:rsidRPr="00CF28F2" w:rsidRDefault="00891011" w:rsidP="00FE1357">
            <w:pPr>
              <w:jc w:val="right"/>
            </w:pPr>
            <w:r w:rsidRPr="00587278">
              <w:t>-16</w:t>
            </w:r>
            <w:r>
              <w:t>.</w:t>
            </w:r>
            <w:r w:rsidRPr="00587278">
              <w:t>6%</w:t>
            </w:r>
          </w:p>
        </w:tc>
        <w:tc>
          <w:tcPr>
            <w:tcW w:w="1843" w:type="dxa"/>
            <w:noWrap/>
            <w:hideMark/>
          </w:tcPr>
          <w:p w14:paraId="230DE1DC" w14:textId="6D456490" w:rsidR="00891011" w:rsidRPr="00CF28F2" w:rsidRDefault="00891011" w:rsidP="00FE1357">
            <w:pPr>
              <w:jc w:val="right"/>
            </w:pPr>
            <w:r w:rsidRPr="00587278">
              <w:t>-28</w:t>
            </w:r>
            <w:r>
              <w:t>.</w:t>
            </w:r>
            <w:r w:rsidRPr="00587278">
              <w:t>7%</w:t>
            </w:r>
          </w:p>
        </w:tc>
        <w:tc>
          <w:tcPr>
            <w:tcW w:w="1842" w:type="dxa"/>
            <w:noWrap/>
            <w:hideMark/>
          </w:tcPr>
          <w:p w14:paraId="669E6F37" w14:textId="3A99060B" w:rsidR="00891011" w:rsidRPr="00CF28F2" w:rsidRDefault="00891011" w:rsidP="00FE1357">
            <w:pPr>
              <w:jc w:val="right"/>
            </w:pPr>
            <w:r w:rsidRPr="00587278">
              <w:t>-29</w:t>
            </w:r>
            <w:r>
              <w:t>.</w:t>
            </w:r>
            <w:r w:rsidRPr="00587278">
              <w:t>5%</w:t>
            </w:r>
          </w:p>
        </w:tc>
        <w:tc>
          <w:tcPr>
            <w:tcW w:w="1801" w:type="dxa"/>
            <w:noWrap/>
            <w:hideMark/>
          </w:tcPr>
          <w:p w14:paraId="671D76F5" w14:textId="0B466346" w:rsidR="00891011" w:rsidRPr="00CF28F2" w:rsidRDefault="00891011" w:rsidP="00FE1357">
            <w:pPr>
              <w:jc w:val="right"/>
            </w:pPr>
            <w:r w:rsidRPr="00587278">
              <w:t>-30</w:t>
            </w:r>
            <w:r>
              <w:t>.</w:t>
            </w:r>
            <w:r w:rsidRPr="00587278">
              <w:t>5%</w:t>
            </w:r>
          </w:p>
        </w:tc>
      </w:tr>
      <w:tr w:rsidR="00891011" w:rsidRPr="00CF28F2" w14:paraId="5DDDD0A6" w14:textId="77777777" w:rsidTr="00E611FD">
        <w:trPr>
          <w:trHeight w:val="300"/>
        </w:trPr>
        <w:tc>
          <w:tcPr>
            <w:tcW w:w="874" w:type="dxa"/>
            <w:noWrap/>
            <w:hideMark/>
          </w:tcPr>
          <w:p w14:paraId="1907780C" w14:textId="77777777" w:rsidR="00891011" w:rsidRPr="00CF28F2" w:rsidRDefault="00891011" w:rsidP="00891011">
            <w:pPr>
              <w:jc w:val="left"/>
            </w:pPr>
            <w:r w:rsidRPr="00CF28F2">
              <w:t>High</w:t>
            </w:r>
          </w:p>
        </w:tc>
        <w:tc>
          <w:tcPr>
            <w:tcW w:w="1077" w:type="dxa"/>
            <w:noWrap/>
            <w:hideMark/>
          </w:tcPr>
          <w:p w14:paraId="4E9522A0" w14:textId="10423609" w:rsidR="00891011" w:rsidRPr="00CF28F2" w:rsidRDefault="00891011" w:rsidP="00FE1357">
            <w:pPr>
              <w:jc w:val="right"/>
            </w:pPr>
            <w:r w:rsidRPr="00587278">
              <w:t>95</w:t>
            </w:r>
            <w:r>
              <w:t>.</w:t>
            </w:r>
            <w:r w:rsidRPr="00587278">
              <w:t>2%</w:t>
            </w:r>
          </w:p>
        </w:tc>
        <w:tc>
          <w:tcPr>
            <w:tcW w:w="1843" w:type="dxa"/>
            <w:noWrap/>
            <w:hideMark/>
          </w:tcPr>
          <w:p w14:paraId="4A5E2BCA" w14:textId="77C33214" w:rsidR="00891011" w:rsidRPr="00CF28F2" w:rsidRDefault="00891011" w:rsidP="00FE1357">
            <w:pPr>
              <w:jc w:val="right"/>
            </w:pPr>
            <w:r w:rsidRPr="00587278">
              <w:t>135</w:t>
            </w:r>
            <w:r>
              <w:t>.</w:t>
            </w:r>
            <w:r w:rsidRPr="00587278">
              <w:t>5%</w:t>
            </w:r>
          </w:p>
        </w:tc>
        <w:tc>
          <w:tcPr>
            <w:tcW w:w="1843" w:type="dxa"/>
            <w:noWrap/>
            <w:hideMark/>
          </w:tcPr>
          <w:p w14:paraId="19C2D228" w14:textId="3FA1AD09" w:rsidR="00891011" w:rsidRPr="00CF28F2" w:rsidRDefault="00891011" w:rsidP="00FE1357">
            <w:pPr>
              <w:jc w:val="right"/>
            </w:pPr>
            <w:r w:rsidRPr="00587278">
              <w:t>102</w:t>
            </w:r>
            <w:r>
              <w:t>.</w:t>
            </w:r>
            <w:r w:rsidRPr="00587278">
              <w:t>2%</w:t>
            </w:r>
          </w:p>
        </w:tc>
        <w:tc>
          <w:tcPr>
            <w:tcW w:w="1842" w:type="dxa"/>
            <w:noWrap/>
            <w:hideMark/>
          </w:tcPr>
          <w:p w14:paraId="6204FFFA" w14:textId="71BFF0F8" w:rsidR="00891011" w:rsidRPr="00CF28F2" w:rsidRDefault="00891011" w:rsidP="00FE1357">
            <w:pPr>
              <w:jc w:val="right"/>
            </w:pPr>
            <w:r w:rsidRPr="00587278">
              <w:t>98</w:t>
            </w:r>
            <w:r>
              <w:t>.</w:t>
            </w:r>
            <w:r w:rsidRPr="00587278">
              <w:t>6%</w:t>
            </w:r>
          </w:p>
        </w:tc>
        <w:tc>
          <w:tcPr>
            <w:tcW w:w="1801" w:type="dxa"/>
            <w:noWrap/>
            <w:hideMark/>
          </w:tcPr>
          <w:p w14:paraId="74DD038B" w14:textId="00575F78" w:rsidR="00891011" w:rsidRPr="00CF28F2" w:rsidRDefault="00891011" w:rsidP="00FE1357">
            <w:pPr>
              <w:jc w:val="right"/>
            </w:pPr>
            <w:r w:rsidRPr="00587278">
              <w:t>94</w:t>
            </w:r>
            <w:r>
              <w:t>.</w:t>
            </w:r>
            <w:r w:rsidRPr="00587278">
              <w:t>2%</w:t>
            </w:r>
          </w:p>
        </w:tc>
      </w:tr>
    </w:tbl>
    <w:p w14:paraId="30946D88" w14:textId="5BFAD9F0" w:rsidR="00891011" w:rsidRDefault="00E611FD" w:rsidP="00D73AD6">
      <w:r>
        <w:t>As can be seen here the impact of the technology costs (first and last column) is a factor that is represented twice in the sensitivity analysis. This shows that the impact of these costs on the results of the CBA is significant. Especially the first factor (deflation of technology costs by 10%) shows that a significant change in this fact</w:t>
      </w:r>
      <w:r w:rsidR="00981C19">
        <w:t>or</w:t>
      </w:r>
      <w:r>
        <w:t xml:space="preserve"> has a large impact on the B/C ratio. In other words the costs of the technology will need to be part of further analysis in order to be able to realise the potential benefits of this use case. The fact that the CBA is sensitive </w:t>
      </w:r>
      <w:r w:rsidR="00F53BB0">
        <w:t xml:space="preserve">to </w:t>
      </w:r>
      <w:r>
        <w:t xml:space="preserve">the costs assumptions also explains why the two discount rate </w:t>
      </w:r>
      <w:r w:rsidR="00F53BB0">
        <w:t>variations</w:t>
      </w:r>
      <w:r>
        <w:t xml:space="preserve"> also feature in this table as number 2 and 3 of largest impact. </w:t>
      </w:r>
    </w:p>
    <w:p w14:paraId="28D753C2" w14:textId="7180806F" w:rsidR="00891011" w:rsidRDefault="00E611FD" w:rsidP="00D73AD6">
      <w:r>
        <w:t>In the comparison of the BAU,</w:t>
      </w:r>
      <w:r w:rsidR="00F53BB0">
        <w:t xml:space="preserve"> in the</w:t>
      </w:r>
      <w:r>
        <w:t xml:space="preserve"> low and high effort scenarios the same is indicated again where the impact of the high investment by the road operator for the high effort scenario explains the higher impact of these factors</w:t>
      </w:r>
      <w:r w:rsidR="00981C19">
        <w:t xml:space="preserve"> (compared to the BAU scenario)</w:t>
      </w:r>
      <w:r>
        <w:t xml:space="preserve">. </w:t>
      </w:r>
    </w:p>
    <w:p w14:paraId="4101CEC6" w14:textId="1E6520E6" w:rsidR="00E611FD" w:rsidRPr="00F2497A" w:rsidRDefault="00863A46" w:rsidP="00D73AD6">
      <w:r>
        <w:t xml:space="preserve">In further research the steps towards the realisation of the productivity savings (including how realistic they are currently assumed) as well as the exact necessary investment in the infrastructure to realise the use case are of key importance. The productivity time savings can be split into the ability to do something else (including the possible necessary legal changes) as well as the </w:t>
      </w:r>
      <w:r w:rsidR="00F53BB0">
        <w:t>drivers’</w:t>
      </w:r>
      <w:r>
        <w:t xml:space="preserve"> behaviour and options to do something productive during this time. Besides this, further research needs to be performed </w:t>
      </w:r>
      <w:r w:rsidR="00F53BB0">
        <w:t>to investigate</w:t>
      </w:r>
      <w:r>
        <w:t xml:space="preserve"> </w:t>
      </w:r>
      <w:r w:rsidR="00F53BB0">
        <w:t xml:space="preserve">in </w:t>
      </w:r>
      <w:r>
        <w:t>which situations platooning can’t be allowed due to road safety of other road users, for example in complex weaving sections</w:t>
      </w:r>
      <w:r w:rsidR="00B153B0">
        <w:t>,</w:t>
      </w:r>
      <w:r>
        <w:t xml:space="preserve"> and how this will be organised</w:t>
      </w:r>
      <w:r w:rsidR="00981C19">
        <w:t xml:space="preserve"> as well as the interaction of other road users with platoons, since safety issues could occur here</w:t>
      </w:r>
      <w:r>
        <w:t>.</w:t>
      </w:r>
    </w:p>
    <w:p w14:paraId="3AA34B43" w14:textId="622A117D" w:rsidR="001E1C10" w:rsidRPr="00F2497A" w:rsidRDefault="001E1C10" w:rsidP="00880741">
      <w:pPr>
        <w:pStyle w:val="Heading3"/>
      </w:pPr>
      <w:bookmarkStart w:id="299" w:name="_Toc492043674"/>
      <w:r w:rsidRPr="00F2497A">
        <w:t xml:space="preserve">CBA Results Autobahn </w:t>
      </w:r>
      <w:r w:rsidR="00880741" w:rsidRPr="00F2497A">
        <w:t xml:space="preserve">Chauffeur on the </w:t>
      </w:r>
      <w:r w:rsidRPr="00F2497A">
        <w:t>A9</w:t>
      </w:r>
      <w:r w:rsidR="00880741" w:rsidRPr="00F2497A">
        <w:t xml:space="preserve"> (D)</w:t>
      </w:r>
      <w:bookmarkEnd w:id="299"/>
    </w:p>
    <w:p w14:paraId="2F99B833" w14:textId="77777777" w:rsidR="00D73AD6" w:rsidRPr="00F2497A" w:rsidRDefault="00D73AD6" w:rsidP="00D73AD6">
      <w:pPr>
        <w:pStyle w:val="Heading4"/>
      </w:pPr>
      <w:r w:rsidRPr="00F2497A">
        <w:t>Overview of main CBA indicators</w:t>
      </w:r>
    </w:p>
    <w:p w14:paraId="15BD353F" w14:textId="7E0BFE37" w:rsidR="00C86738" w:rsidRDefault="00C86738" w:rsidP="006515A2">
      <w:r>
        <w:t xml:space="preserve">In </w:t>
      </w:r>
      <w:r w:rsidR="00863A46">
        <w:fldChar w:fldCharType="begin"/>
      </w:r>
      <w:r w:rsidR="00863A46">
        <w:instrText xml:space="preserve"> REF _Ref489450405 \h </w:instrText>
      </w:r>
      <w:r w:rsidR="00863A46">
        <w:fldChar w:fldCharType="separate"/>
      </w:r>
      <w:r w:rsidR="00863A46">
        <w:t xml:space="preserve">Table </w:t>
      </w:r>
      <w:r w:rsidR="00863A46">
        <w:rPr>
          <w:noProof/>
        </w:rPr>
        <w:t>11</w:t>
      </w:r>
      <w:r w:rsidR="00863A46">
        <w:fldChar w:fldCharType="end"/>
      </w:r>
      <w:r>
        <w:t xml:space="preserve"> the outcomes of the general CBA indicators for the German use case are presented. Within this case the two situations compared </w:t>
      </w:r>
      <w:r w:rsidR="00981C19">
        <w:t xml:space="preserve">is the difference between no </w:t>
      </w:r>
      <w:r>
        <w:t xml:space="preserve">technology deflation </w:t>
      </w:r>
      <w:r w:rsidR="00981C19">
        <w:t xml:space="preserve">and application of deflation of technology costs. </w:t>
      </w:r>
    </w:p>
    <w:p w14:paraId="0676EEA1" w14:textId="68CCBB1D" w:rsidR="00792F8F" w:rsidRDefault="00792F8F" w:rsidP="00792F8F">
      <w:pPr>
        <w:pStyle w:val="Caption"/>
        <w:keepNext/>
      </w:pPr>
      <w:bookmarkStart w:id="300" w:name="_Ref489450405"/>
      <w:bookmarkStart w:id="301" w:name="_Toc490053721"/>
      <w:bookmarkStart w:id="302" w:name="_Toc492043644"/>
      <w:r>
        <w:t xml:space="preserve">Table </w:t>
      </w:r>
      <w:r w:rsidR="000135CF">
        <w:fldChar w:fldCharType="begin"/>
      </w:r>
      <w:r w:rsidR="000135CF">
        <w:instrText xml:space="preserve"> SEQ Table \* A</w:instrText>
      </w:r>
      <w:r w:rsidR="000135CF">
        <w:instrText xml:space="preserve">RABIC </w:instrText>
      </w:r>
      <w:r w:rsidR="000135CF">
        <w:fldChar w:fldCharType="separate"/>
      </w:r>
      <w:r>
        <w:rPr>
          <w:noProof/>
        </w:rPr>
        <w:t>11</w:t>
      </w:r>
      <w:r w:rsidR="000135CF">
        <w:rPr>
          <w:noProof/>
        </w:rPr>
        <w:fldChar w:fldCharType="end"/>
      </w:r>
      <w:bookmarkEnd w:id="300"/>
      <w:r>
        <w:t xml:space="preserve"> CBA results German use case</w:t>
      </w:r>
      <w:bookmarkEnd w:id="301"/>
      <w:bookmarkEnd w:id="302"/>
    </w:p>
    <w:tbl>
      <w:tblPr>
        <w:tblStyle w:val="TableGrid"/>
        <w:tblpPr w:leftFromText="141" w:rightFromText="141" w:vertAnchor="text" w:horzAnchor="margin" w:tblpY="17"/>
        <w:tblW w:w="9039" w:type="dxa"/>
        <w:tblLook w:val="04A0" w:firstRow="1" w:lastRow="0" w:firstColumn="1" w:lastColumn="0" w:noHBand="0" w:noVBand="1"/>
      </w:tblPr>
      <w:tblGrid>
        <w:gridCol w:w="1610"/>
        <w:gridCol w:w="1333"/>
        <w:gridCol w:w="1418"/>
        <w:gridCol w:w="1370"/>
        <w:gridCol w:w="1370"/>
        <w:gridCol w:w="839"/>
        <w:gridCol w:w="1099"/>
      </w:tblGrid>
      <w:tr w:rsidR="00C86738" w:rsidRPr="001E03A3" w14:paraId="231619F5" w14:textId="77777777" w:rsidTr="00FE1357">
        <w:trPr>
          <w:trHeight w:val="300"/>
        </w:trPr>
        <w:tc>
          <w:tcPr>
            <w:tcW w:w="1610" w:type="dxa"/>
            <w:noWrap/>
            <w:hideMark/>
          </w:tcPr>
          <w:p w14:paraId="35EBAFDA" w14:textId="77777777" w:rsidR="00C86738" w:rsidRPr="00792F8F" w:rsidRDefault="00C86738" w:rsidP="00792F8F"/>
        </w:tc>
        <w:tc>
          <w:tcPr>
            <w:tcW w:w="1333" w:type="dxa"/>
            <w:noWrap/>
            <w:hideMark/>
          </w:tcPr>
          <w:p w14:paraId="2DC61C62" w14:textId="77777777" w:rsidR="00C86738" w:rsidRPr="00792F8F" w:rsidRDefault="00C86738" w:rsidP="00792F8F">
            <w:r w:rsidRPr="00792F8F">
              <w:t>ENPV total</w:t>
            </w:r>
          </w:p>
        </w:tc>
        <w:tc>
          <w:tcPr>
            <w:tcW w:w="1418" w:type="dxa"/>
            <w:noWrap/>
            <w:hideMark/>
          </w:tcPr>
          <w:p w14:paraId="243B9B71" w14:textId="6B69810B" w:rsidR="00C86738" w:rsidRPr="00792F8F" w:rsidRDefault="00C86738" w:rsidP="00792F8F">
            <w:r w:rsidRPr="00792F8F">
              <w:t>ENPV adjusted</w:t>
            </w:r>
          </w:p>
        </w:tc>
        <w:tc>
          <w:tcPr>
            <w:tcW w:w="1370" w:type="dxa"/>
            <w:noWrap/>
            <w:hideMark/>
          </w:tcPr>
          <w:p w14:paraId="1DC70E9A" w14:textId="260B7E50" w:rsidR="00C86738" w:rsidRPr="00792F8F" w:rsidRDefault="00C86738" w:rsidP="00792F8F">
            <w:r w:rsidRPr="00792F8F">
              <w:t xml:space="preserve">B/C </w:t>
            </w:r>
          </w:p>
        </w:tc>
        <w:tc>
          <w:tcPr>
            <w:tcW w:w="1370" w:type="dxa"/>
            <w:noWrap/>
            <w:hideMark/>
          </w:tcPr>
          <w:p w14:paraId="7887E789" w14:textId="211DEBB9" w:rsidR="00C86738" w:rsidRPr="00792F8F" w:rsidRDefault="00C86738" w:rsidP="00792F8F">
            <w:r w:rsidRPr="00792F8F">
              <w:t>B/C adjusted</w:t>
            </w:r>
          </w:p>
        </w:tc>
        <w:tc>
          <w:tcPr>
            <w:tcW w:w="839" w:type="dxa"/>
            <w:noWrap/>
            <w:hideMark/>
          </w:tcPr>
          <w:p w14:paraId="10CA5873" w14:textId="77777777" w:rsidR="00C86738" w:rsidRPr="00792F8F" w:rsidRDefault="00C86738" w:rsidP="00792F8F">
            <w:r w:rsidRPr="00792F8F">
              <w:t xml:space="preserve">ERR </w:t>
            </w:r>
          </w:p>
        </w:tc>
        <w:tc>
          <w:tcPr>
            <w:tcW w:w="1099" w:type="dxa"/>
            <w:noWrap/>
            <w:hideMark/>
          </w:tcPr>
          <w:p w14:paraId="3DAFF9FC" w14:textId="15C2A4BB" w:rsidR="00C86738" w:rsidRPr="00792F8F" w:rsidRDefault="00C86738" w:rsidP="00792F8F">
            <w:r w:rsidRPr="00792F8F">
              <w:t>ERR adjusted</w:t>
            </w:r>
          </w:p>
        </w:tc>
      </w:tr>
      <w:tr w:rsidR="00460267" w:rsidRPr="001E03A3" w14:paraId="1C818645" w14:textId="77777777" w:rsidTr="00FE1357">
        <w:trPr>
          <w:trHeight w:val="300"/>
        </w:trPr>
        <w:tc>
          <w:tcPr>
            <w:tcW w:w="1610" w:type="dxa"/>
            <w:noWrap/>
            <w:hideMark/>
          </w:tcPr>
          <w:p w14:paraId="21EE8494" w14:textId="77777777" w:rsidR="00460267" w:rsidRPr="00792F8F" w:rsidRDefault="00460267" w:rsidP="00792F8F">
            <w:r w:rsidRPr="00792F8F">
              <w:t>BAU</w:t>
            </w:r>
          </w:p>
        </w:tc>
        <w:tc>
          <w:tcPr>
            <w:tcW w:w="1333" w:type="dxa"/>
            <w:noWrap/>
          </w:tcPr>
          <w:p w14:paraId="5660DA8F" w14:textId="09330006" w:rsidR="00460267" w:rsidRPr="00792F8F" w:rsidRDefault="00460267" w:rsidP="00792F8F">
            <w:pPr>
              <w:jc w:val="right"/>
            </w:pPr>
            <w:r w:rsidRPr="00792F8F">
              <w:t>-9941</w:t>
            </w:r>
          </w:p>
        </w:tc>
        <w:tc>
          <w:tcPr>
            <w:tcW w:w="1418" w:type="dxa"/>
            <w:noWrap/>
          </w:tcPr>
          <w:p w14:paraId="5CAD9403" w14:textId="0494ACEA" w:rsidR="00460267" w:rsidRPr="00792F8F" w:rsidRDefault="00460267" w:rsidP="00792F8F">
            <w:pPr>
              <w:jc w:val="right"/>
            </w:pPr>
            <w:r w:rsidRPr="00792F8F">
              <w:t>-5554</w:t>
            </w:r>
          </w:p>
        </w:tc>
        <w:tc>
          <w:tcPr>
            <w:tcW w:w="1370" w:type="dxa"/>
            <w:noWrap/>
          </w:tcPr>
          <w:p w14:paraId="0A141ECB" w14:textId="3C1D9B61" w:rsidR="00460267" w:rsidRPr="00792F8F" w:rsidRDefault="00460267" w:rsidP="00792F8F">
            <w:pPr>
              <w:jc w:val="right"/>
            </w:pPr>
            <w:r w:rsidRPr="00792F8F">
              <w:t>0.45</w:t>
            </w:r>
          </w:p>
        </w:tc>
        <w:tc>
          <w:tcPr>
            <w:tcW w:w="1370" w:type="dxa"/>
            <w:noWrap/>
          </w:tcPr>
          <w:p w14:paraId="40EE1435" w14:textId="35EA1764" w:rsidR="00460267" w:rsidRPr="00792F8F" w:rsidRDefault="00460267" w:rsidP="00792F8F">
            <w:pPr>
              <w:jc w:val="right"/>
            </w:pPr>
            <w:r w:rsidRPr="00792F8F">
              <w:t>0.59</w:t>
            </w:r>
          </w:p>
        </w:tc>
        <w:tc>
          <w:tcPr>
            <w:tcW w:w="839" w:type="dxa"/>
            <w:noWrap/>
          </w:tcPr>
          <w:p w14:paraId="088A1384" w14:textId="5A33FFFE" w:rsidR="00460267" w:rsidRPr="00792F8F" w:rsidRDefault="00460267" w:rsidP="00792F8F">
            <w:pPr>
              <w:jc w:val="right"/>
            </w:pPr>
            <w:r w:rsidRPr="00792F8F">
              <w:t>-9%</w:t>
            </w:r>
          </w:p>
        </w:tc>
        <w:tc>
          <w:tcPr>
            <w:tcW w:w="1099" w:type="dxa"/>
            <w:noWrap/>
          </w:tcPr>
          <w:p w14:paraId="341B75C3" w14:textId="17F08EB0" w:rsidR="00460267" w:rsidRPr="00792F8F" w:rsidRDefault="00460267" w:rsidP="00792F8F">
            <w:pPr>
              <w:jc w:val="right"/>
            </w:pPr>
            <w:r w:rsidRPr="00792F8F">
              <w:t>-7%</w:t>
            </w:r>
          </w:p>
        </w:tc>
      </w:tr>
      <w:tr w:rsidR="00460267" w:rsidRPr="001E03A3" w14:paraId="141F3F58" w14:textId="77777777" w:rsidTr="00FE1357">
        <w:trPr>
          <w:trHeight w:val="300"/>
        </w:trPr>
        <w:tc>
          <w:tcPr>
            <w:tcW w:w="1610" w:type="dxa"/>
            <w:noWrap/>
            <w:hideMark/>
          </w:tcPr>
          <w:p w14:paraId="3008C309" w14:textId="6E490133" w:rsidR="00460267" w:rsidRPr="00792F8F" w:rsidRDefault="00863A46" w:rsidP="00792F8F">
            <w:r>
              <w:t>Low</w:t>
            </w:r>
          </w:p>
        </w:tc>
        <w:tc>
          <w:tcPr>
            <w:tcW w:w="1333" w:type="dxa"/>
            <w:noWrap/>
          </w:tcPr>
          <w:p w14:paraId="5B2EEC10" w14:textId="029EC07F" w:rsidR="00460267" w:rsidRPr="00792F8F" w:rsidRDefault="00460267" w:rsidP="00792F8F">
            <w:pPr>
              <w:jc w:val="right"/>
            </w:pPr>
            <w:r w:rsidRPr="00792F8F">
              <w:t>-3550</w:t>
            </w:r>
          </w:p>
        </w:tc>
        <w:tc>
          <w:tcPr>
            <w:tcW w:w="1418" w:type="dxa"/>
            <w:noWrap/>
          </w:tcPr>
          <w:p w14:paraId="3222F9B4" w14:textId="1F4B7159" w:rsidR="00460267" w:rsidRPr="00792F8F" w:rsidRDefault="00460267" w:rsidP="00792F8F">
            <w:pPr>
              <w:jc w:val="right"/>
            </w:pPr>
            <w:r w:rsidRPr="00792F8F">
              <w:t>-260</w:t>
            </w:r>
          </w:p>
        </w:tc>
        <w:tc>
          <w:tcPr>
            <w:tcW w:w="1370" w:type="dxa"/>
            <w:noWrap/>
          </w:tcPr>
          <w:p w14:paraId="02D24AB5" w14:textId="648D6961" w:rsidR="00460267" w:rsidRPr="00792F8F" w:rsidRDefault="00460267" w:rsidP="00792F8F">
            <w:pPr>
              <w:jc w:val="right"/>
            </w:pPr>
            <w:r w:rsidRPr="00792F8F">
              <w:t>0.74</w:t>
            </w:r>
          </w:p>
        </w:tc>
        <w:tc>
          <w:tcPr>
            <w:tcW w:w="1370" w:type="dxa"/>
            <w:noWrap/>
          </w:tcPr>
          <w:p w14:paraId="5888ACD6" w14:textId="3A04021B" w:rsidR="00460267" w:rsidRPr="00792F8F" w:rsidRDefault="00460267" w:rsidP="00792F8F">
            <w:pPr>
              <w:jc w:val="right"/>
            </w:pPr>
            <w:r w:rsidRPr="00792F8F">
              <w:t>0.97</w:t>
            </w:r>
          </w:p>
        </w:tc>
        <w:tc>
          <w:tcPr>
            <w:tcW w:w="839" w:type="dxa"/>
            <w:noWrap/>
          </w:tcPr>
          <w:p w14:paraId="0E5B7898" w14:textId="693BDA2F" w:rsidR="00460267" w:rsidRPr="00792F8F" w:rsidRDefault="00460267" w:rsidP="00792F8F">
            <w:pPr>
              <w:jc w:val="right"/>
            </w:pPr>
            <w:r w:rsidRPr="00792F8F">
              <w:t>-4%</w:t>
            </w:r>
          </w:p>
        </w:tc>
        <w:tc>
          <w:tcPr>
            <w:tcW w:w="1099" w:type="dxa"/>
            <w:noWrap/>
          </w:tcPr>
          <w:p w14:paraId="662E2A72" w14:textId="382E1FC1" w:rsidR="00460267" w:rsidRPr="00792F8F" w:rsidRDefault="00460267" w:rsidP="00792F8F">
            <w:pPr>
              <w:jc w:val="right"/>
            </w:pPr>
            <w:r w:rsidRPr="00792F8F">
              <w:t>0%</w:t>
            </w:r>
          </w:p>
        </w:tc>
      </w:tr>
      <w:tr w:rsidR="00460267" w:rsidRPr="001E03A3" w14:paraId="4A09584B" w14:textId="77777777" w:rsidTr="00FE1357">
        <w:trPr>
          <w:trHeight w:val="300"/>
        </w:trPr>
        <w:tc>
          <w:tcPr>
            <w:tcW w:w="1610" w:type="dxa"/>
            <w:noWrap/>
            <w:hideMark/>
          </w:tcPr>
          <w:p w14:paraId="0DCDC3FA" w14:textId="77777777" w:rsidR="00460267" w:rsidRPr="00792F8F" w:rsidRDefault="00460267" w:rsidP="00792F8F">
            <w:r w:rsidRPr="00792F8F">
              <w:t>High</w:t>
            </w:r>
          </w:p>
        </w:tc>
        <w:tc>
          <w:tcPr>
            <w:tcW w:w="1333" w:type="dxa"/>
            <w:noWrap/>
          </w:tcPr>
          <w:p w14:paraId="29E3F95B" w14:textId="5C85116B" w:rsidR="00460267" w:rsidRPr="00792F8F" w:rsidRDefault="00460267" w:rsidP="00792F8F">
            <w:pPr>
              <w:jc w:val="right"/>
            </w:pPr>
            <w:r w:rsidRPr="00792F8F">
              <w:t>2847</w:t>
            </w:r>
          </w:p>
        </w:tc>
        <w:tc>
          <w:tcPr>
            <w:tcW w:w="1418" w:type="dxa"/>
            <w:noWrap/>
          </w:tcPr>
          <w:p w14:paraId="29E1DFFE" w14:textId="77FA1BB2" w:rsidR="00460267" w:rsidRPr="00792F8F" w:rsidRDefault="00460267" w:rsidP="00792F8F">
            <w:pPr>
              <w:jc w:val="right"/>
            </w:pPr>
            <w:r w:rsidRPr="00792F8F">
              <w:t>5041</w:t>
            </w:r>
          </w:p>
        </w:tc>
        <w:tc>
          <w:tcPr>
            <w:tcW w:w="1370" w:type="dxa"/>
            <w:noWrap/>
          </w:tcPr>
          <w:p w14:paraId="595AD522" w14:textId="6FB059F6" w:rsidR="00460267" w:rsidRPr="00792F8F" w:rsidRDefault="00460267" w:rsidP="00792F8F">
            <w:pPr>
              <w:jc w:val="right"/>
            </w:pPr>
            <w:r w:rsidRPr="00792F8F">
              <w:t>1.32</w:t>
            </w:r>
          </w:p>
        </w:tc>
        <w:tc>
          <w:tcPr>
            <w:tcW w:w="1370" w:type="dxa"/>
            <w:noWrap/>
          </w:tcPr>
          <w:p w14:paraId="0CAF6C98" w14:textId="2B8F6FED" w:rsidR="00460267" w:rsidRPr="00792F8F" w:rsidRDefault="00460267" w:rsidP="00792F8F">
            <w:pPr>
              <w:jc w:val="right"/>
            </w:pPr>
            <w:r w:rsidRPr="00792F8F">
              <w:t>1.74</w:t>
            </w:r>
          </w:p>
        </w:tc>
        <w:tc>
          <w:tcPr>
            <w:tcW w:w="839" w:type="dxa"/>
            <w:noWrap/>
          </w:tcPr>
          <w:p w14:paraId="40E5C4A2" w14:textId="150F9A57" w:rsidR="00460267" w:rsidRPr="00792F8F" w:rsidRDefault="00460267" w:rsidP="00792F8F">
            <w:pPr>
              <w:jc w:val="right"/>
            </w:pPr>
            <w:r w:rsidRPr="00792F8F">
              <w:t>5%</w:t>
            </w:r>
          </w:p>
        </w:tc>
        <w:tc>
          <w:tcPr>
            <w:tcW w:w="1099" w:type="dxa"/>
            <w:noWrap/>
          </w:tcPr>
          <w:p w14:paraId="49B54448" w14:textId="12A0CB1C" w:rsidR="00460267" w:rsidRPr="00792F8F" w:rsidRDefault="00460267" w:rsidP="00792F8F">
            <w:pPr>
              <w:jc w:val="right"/>
            </w:pPr>
            <w:r w:rsidRPr="00792F8F">
              <w:t>9%</w:t>
            </w:r>
          </w:p>
        </w:tc>
      </w:tr>
    </w:tbl>
    <w:p w14:paraId="36850023" w14:textId="2D2481C9" w:rsidR="00C86738" w:rsidRDefault="00460267" w:rsidP="006515A2">
      <w:r>
        <w:t xml:space="preserve">As can be seen the overall numbers generated within this use case are much higher compared to the numbers from the Dutch or </w:t>
      </w:r>
      <w:r w:rsidR="00863A46">
        <w:t>English</w:t>
      </w:r>
      <w:r>
        <w:t xml:space="preserve"> use case (the ENPV is e.g. 5 billion EUR in the high adjusted scenario). This is mainly due to the equipment of the complete fleet of vehicles with a total of 12 million vehicles equipped in 2030. It can also be seen that the impact of technology becoming cheaper (the normal versus the adjusted scenario) is quite significant on all indicators for the CBA. The B/C gets closer to 1 and is higher in the high adjusted scenario as well as a less negative ENPV and higher ERR for both the </w:t>
      </w:r>
      <w:r w:rsidR="008F5808">
        <w:t xml:space="preserve">low </w:t>
      </w:r>
      <w:r>
        <w:t xml:space="preserve">and high effort scenario. </w:t>
      </w:r>
    </w:p>
    <w:p w14:paraId="23D14793" w14:textId="0AA4BA63" w:rsidR="00460267" w:rsidRDefault="00460267" w:rsidP="006515A2">
      <w:r>
        <w:t xml:space="preserve">The impact of this deflation mainly indicates that the CBA is sensitive </w:t>
      </w:r>
      <w:r w:rsidR="00BC632A">
        <w:t xml:space="preserve">to </w:t>
      </w:r>
      <w:r>
        <w:t>the assumptions made for the expected costs of the technology. This will further be elaborated in the sensitivity analysis.</w:t>
      </w:r>
    </w:p>
    <w:p w14:paraId="3DF05BD5" w14:textId="6C93D4F5" w:rsidR="00460267" w:rsidRDefault="00460267" w:rsidP="006515A2">
      <w:r>
        <w:t xml:space="preserve">For comparison purposes we also have put the expected benefits and related costs next to each other in the </w:t>
      </w:r>
      <w:r w:rsidR="00863A46">
        <w:fldChar w:fldCharType="begin"/>
      </w:r>
      <w:r w:rsidR="00863A46">
        <w:instrText xml:space="preserve"> REF _Ref489450492 \h </w:instrText>
      </w:r>
      <w:r w:rsidR="00863A46">
        <w:fldChar w:fldCharType="separate"/>
      </w:r>
      <w:r w:rsidR="00863A46">
        <w:t xml:space="preserve">Table </w:t>
      </w:r>
      <w:r w:rsidR="00863A46">
        <w:rPr>
          <w:noProof/>
        </w:rPr>
        <w:t>12</w:t>
      </w:r>
      <w:r w:rsidR="00863A46">
        <w:fldChar w:fldCharType="end"/>
      </w:r>
      <w:r w:rsidR="00863A46">
        <w:t xml:space="preserve"> </w:t>
      </w:r>
      <w:r>
        <w:t xml:space="preserve">for the </w:t>
      </w:r>
      <w:r w:rsidR="008F5808">
        <w:t xml:space="preserve">low effort </w:t>
      </w:r>
      <w:r>
        <w:t>not adjusted scenario.</w:t>
      </w:r>
      <w:r w:rsidR="00454AA0">
        <w:t xml:space="preserve"> This gives an indication of the share of the benefits as well as the costs that have been used to generate the </w:t>
      </w:r>
      <w:r w:rsidR="00863A46">
        <w:t xml:space="preserve">CBA indicators </w:t>
      </w:r>
      <w:r w:rsidR="00454AA0">
        <w:t xml:space="preserve">numbers. </w:t>
      </w:r>
    </w:p>
    <w:p w14:paraId="4569DEFE" w14:textId="6D7EC12C" w:rsidR="00792F8F" w:rsidRDefault="00792F8F" w:rsidP="00792F8F">
      <w:pPr>
        <w:pStyle w:val="Caption"/>
        <w:keepNext/>
      </w:pPr>
      <w:bookmarkStart w:id="303" w:name="_Ref489450492"/>
      <w:bookmarkStart w:id="304" w:name="_Toc490053722"/>
      <w:bookmarkStart w:id="305" w:name="_Toc492043645"/>
      <w:r>
        <w:t xml:space="preserve">Table </w:t>
      </w:r>
      <w:r w:rsidR="000135CF">
        <w:fldChar w:fldCharType="begin"/>
      </w:r>
      <w:r w:rsidR="000135CF">
        <w:instrText xml:space="preserve"> SEQ Table \* ARABIC </w:instrText>
      </w:r>
      <w:r w:rsidR="000135CF">
        <w:fldChar w:fldCharType="separate"/>
      </w:r>
      <w:r>
        <w:rPr>
          <w:noProof/>
        </w:rPr>
        <w:t>12</w:t>
      </w:r>
      <w:r w:rsidR="000135CF">
        <w:rPr>
          <w:noProof/>
        </w:rPr>
        <w:fldChar w:fldCharType="end"/>
      </w:r>
      <w:bookmarkEnd w:id="303"/>
      <w:r>
        <w:t xml:space="preserve"> Main costs and benefits German use case</w:t>
      </w:r>
      <w:bookmarkEnd w:id="304"/>
      <w:bookmarkEnd w:id="305"/>
    </w:p>
    <w:tbl>
      <w:tblPr>
        <w:tblW w:w="9300" w:type="dxa"/>
        <w:tblInd w:w="75" w:type="dxa"/>
        <w:tblCellMar>
          <w:top w:w="15" w:type="dxa"/>
          <w:left w:w="70" w:type="dxa"/>
          <w:bottom w:w="15" w:type="dxa"/>
          <w:right w:w="70" w:type="dxa"/>
        </w:tblCellMar>
        <w:tblLook w:val="04A0" w:firstRow="1" w:lastRow="0" w:firstColumn="1" w:lastColumn="0" w:noHBand="0" w:noVBand="1"/>
      </w:tblPr>
      <w:tblGrid>
        <w:gridCol w:w="2689"/>
        <w:gridCol w:w="1842"/>
        <w:gridCol w:w="517"/>
        <w:gridCol w:w="1701"/>
        <w:gridCol w:w="1559"/>
        <w:gridCol w:w="992"/>
      </w:tblGrid>
      <w:tr w:rsidR="002A4A6A" w:rsidRPr="00792F8F" w14:paraId="6ECFDEC6" w14:textId="70DEEC3E" w:rsidTr="00FE1357">
        <w:trPr>
          <w:trHeight w:val="300"/>
        </w:trPr>
        <w:tc>
          <w:tcPr>
            <w:tcW w:w="2689" w:type="dxa"/>
            <w:tcBorders>
              <w:top w:val="single" w:sz="4" w:space="0" w:color="auto"/>
              <w:left w:val="single" w:sz="4" w:space="0" w:color="auto"/>
              <w:bottom w:val="single" w:sz="4" w:space="0" w:color="auto"/>
              <w:right w:val="single" w:sz="4" w:space="0" w:color="auto"/>
            </w:tcBorders>
          </w:tcPr>
          <w:p w14:paraId="5BD1510B" w14:textId="1E03CEE1" w:rsidR="00454AA0" w:rsidRPr="00792F8F" w:rsidRDefault="00454AA0" w:rsidP="00792F8F">
            <w:pPr>
              <w:rPr>
                <w:b/>
                <w:sz w:val="20"/>
              </w:rPr>
            </w:pPr>
            <w:r w:rsidRPr="00792F8F">
              <w:rPr>
                <w:b/>
                <w:sz w:val="20"/>
              </w:rPr>
              <w:t>Category</w:t>
            </w:r>
          </w:p>
        </w:tc>
        <w:tc>
          <w:tcPr>
            <w:tcW w:w="1842" w:type="dxa"/>
            <w:tcBorders>
              <w:top w:val="single" w:sz="4" w:space="0" w:color="auto"/>
              <w:left w:val="single" w:sz="4" w:space="0" w:color="auto"/>
              <w:bottom w:val="single" w:sz="4" w:space="0" w:color="auto"/>
              <w:right w:val="single" w:sz="4" w:space="0" w:color="auto"/>
            </w:tcBorders>
          </w:tcPr>
          <w:p w14:paraId="70E32AFC" w14:textId="39D46D45" w:rsidR="00454AA0" w:rsidRPr="00792F8F" w:rsidRDefault="00454AA0" w:rsidP="00792F8F">
            <w:pPr>
              <w:rPr>
                <w:b/>
                <w:sz w:val="20"/>
              </w:rPr>
            </w:pPr>
            <w:r w:rsidRPr="00792F8F">
              <w:rPr>
                <w:b/>
                <w:sz w:val="20"/>
              </w:rPr>
              <w:t>M EUR</w:t>
            </w:r>
          </w:p>
        </w:tc>
        <w:tc>
          <w:tcPr>
            <w:tcW w:w="517" w:type="dxa"/>
            <w:tcBorders>
              <w:top w:val="single" w:sz="4" w:space="0" w:color="auto"/>
              <w:left w:val="single" w:sz="4" w:space="0" w:color="auto"/>
              <w:bottom w:val="single" w:sz="4" w:space="0" w:color="auto"/>
              <w:right w:val="single" w:sz="4" w:space="0" w:color="auto"/>
            </w:tcBorders>
          </w:tcPr>
          <w:p w14:paraId="480B9C21" w14:textId="77777777" w:rsidR="00454AA0" w:rsidRPr="00792F8F" w:rsidRDefault="00454AA0" w:rsidP="00792F8F">
            <w:pPr>
              <w:rPr>
                <w:b/>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8AFFEA" w14:textId="588708C5" w:rsidR="00454AA0" w:rsidRPr="00792F8F" w:rsidRDefault="00454AA0" w:rsidP="00792F8F">
            <w:pPr>
              <w:rPr>
                <w:b/>
                <w:sz w:val="20"/>
              </w:rPr>
            </w:pPr>
            <w:r w:rsidRPr="00792F8F">
              <w:rPr>
                <w:b/>
                <w:sz w:val="20"/>
              </w:rPr>
              <w:t>Category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D6282B" w14:textId="703579FC" w:rsidR="00454AA0" w:rsidRPr="00792F8F" w:rsidRDefault="00454AA0" w:rsidP="00792F8F">
            <w:pPr>
              <w:rPr>
                <w:b/>
                <w:sz w:val="20"/>
              </w:rPr>
            </w:pPr>
            <w:r w:rsidRPr="00792F8F">
              <w:rPr>
                <w:b/>
                <w:sz w:val="20"/>
              </w:rPr>
              <w:t>M EUR</w:t>
            </w:r>
          </w:p>
        </w:tc>
        <w:tc>
          <w:tcPr>
            <w:tcW w:w="992" w:type="dxa"/>
            <w:tcBorders>
              <w:top w:val="single" w:sz="4" w:space="0" w:color="auto"/>
              <w:left w:val="single" w:sz="4" w:space="0" w:color="auto"/>
              <w:bottom w:val="single" w:sz="4" w:space="0" w:color="auto"/>
              <w:right w:val="single" w:sz="4" w:space="0" w:color="auto"/>
            </w:tcBorders>
          </w:tcPr>
          <w:p w14:paraId="3319F7D1" w14:textId="063E4D74" w:rsidR="00454AA0" w:rsidRPr="00792F8F" w:rsidRDefault="00454AA0" w:rsidP="00792F8F">
            <w:pPr>
              <w:rPr>
                <w:b/>
                <w:sz w:val="20"/>
              </w:rPr>
            </w:pPr>
            <w:r w:rsidRPr="00792F8F">
              <w:rPr>
                <w:b/>
                <w:sz w:val="20"/>
              </w:rPr>
              <w:t>%</w:t>
            </w:r>
          </w:p>
        </w:tc>
      </w:tr>
      <w:tr w:rsidR="002A4A6A" w:rsidRPr="00FE1357" w14:paraId="0820D724" w14:textId="0644D8FB" w:rsidTr="00FE1357">
        <w:trPr>
          <w:trHeight w:val="300"/>
        </w:trPr>
        <w:tc>
          <w:tcPr>
            <w:tcW w:w="2689" w:type="dxa"/>
            <w:tcBorders>
              <w:top w:val="single" w:sz="4" w:space="0" w:color="auto"/>
              <w:left w:val="single" w:sz="4" w:space="0" w:color="auto"/>
              <w:bottom w:val="single" w:sz="4" w:space="0" w:color="auto"/>
              <w:right w:val="single" w:sz="4" w:space="0" w:color="auto"/>
            </w:tcBorders>
            <w:vAlign w:val="bottom"/>
          </w:tcPr>
          <w:p w14:paraId="260BD86F" w14:textId="40A00A98" w:rsidR="00454AA0" w:rsidRPr="00792F8F" w:rsidRDefault="00454AA0" w:rsidP="00792F8F">
            <w:pPr>
              <w:rPr>
                <w:sz w:val="20"/>
              </w:rPr>
            </w:pPr>
            <w:r w:rsidRPr="00792F8F">
              <w:rPr>
                <w:sz w:val="20"/>
              </w:rPr>
              <w:t>Investment vehicles</w:t>
            </w:r>
          </w:p>
        </w:tc>
        <w:tc>
          <w:tcPr>
            <w:tcW w:w="1842" w:type="dxa"/>
            <w:tcBorders>
              <w:top w:val="single" w:sz="4" w:space="0" w:color="auto"/>
              <w:left w:val="single" w:sz="4" w:space="0" w:color="auto"/>
              <w:bottom w:val="single" w:sz="4" w:space="0" w:color="auto"/>
              <w:right w:val="single" w:sz="4" w:space="0" w:color="auto"/>
            </w:tcBorders>
            <w:vAlign w:val="bottom"/>
          </w:tcPr>
          <w:p w14:paraId="34D33DF3" w14:textId="56C33160" w:rsidR="00454AA0" w:rsidRPr="00792F8F" w:rsidRDefault="00454AA0" w:rsidP="00792F8F">
            <w:pPr>
              <w:jc w:val="right"/>
              <w:rPr>
                <w:sz w:val="20"/>
              </w:rPr>
            </w:pPr>
            <w:r w:rsidRPr="00792F8F">
              <w:rPr>
                <w:sz w:val="20"/>
              </w:rPr>
              <w:t xml:space="preserve"> 27,806.63 </w:t>
            </w:r>
          </w:p>
        </w:tc>
        <w:tc>
          <w:tcPr>
            <w:tcW w:w="517" w:type="dxa"/>
            <w:tcBorders>
              <w:top w:val="single" w:sz="4" w:space="0" w:color="auto"/>
              <w:left w:val="single" w:sz="4" w:space="0" w:color="auto"/>
              <w:bottom w:val="single" w:sz="4" w:space="0" w:color="auto"/>
              <w:right w:val="single" w:sz="4" w:space="0" w:color="auto"/>
            </w:tcBorders>
          </w:tcPr>
          <w:p w14:paraId="1C4E0ED8" w14:textId="77777777" w:rsidR="00454AA0" w:rsidRPr="00792F8F" w:rsidRDefault="00454AA0" w:rsidP="00792F8F">
            <w:pPr>
              <w:rPr>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A23429" w14:textId="0071797B" w:rsidR="00454AA0" w:rsidRPr="00792F8F" w:rsidRDefault="00454AA0" w:rsidP="00792F8F">
            <w:pPr>
              <w:rPr>
                <w:sz w:val="20"/>
              </w:rPr>
            </w:pPr>
            <w:r w:rsidRPr="00792F8F">
              <w:rPr>
                <w:sz w:val="20"/>
              </w:rPr>
              <w:t>Safety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927F0C" w14:textId="1AF23A4A" w:rsidR="00454AA0" w:rsidRPr="00792F8F" w:rsidRDefault="00454AA0" w:rsidP="00792F8F">
            <w:pPr>
              <w:jc w:val="right"/>
              <w:rPr>
                <w:sz w:val="20"/>
              </w:rPr>
            </w:pPr>
            <w:r w:rsidRPr="00792F8F">
              <w:rPr>
                <w:sz w:val="20"/>
              </w:rPr>
              <w:t xml:space="preserve">  23.25 </w:t>
            </w:r>
          </w:p>
        </w:tc>
        <w:tc>
          <w:tcPr>
            <w:tcW w:w="992" w:type="dxa"/>
            <w:tcBorders>
              <w:top w:val="single" w:sz="4" w:space="0" w:color="auto"/>
              <w:left w:val="single" w:sz="4" w:space="0" w:color="auto"/>
              <w:bottom w:val="single" w:sz="4" w:space="0" w:color="auto"/>
              <w:right w:val="single" w:sz="4" w:space="0" w:color="auto"/>
            </w:tcBorders>
            <w:vAlign w:val="bottom"/>
          </w:tcPr>
          <w:p w14:paraId="1A44D6AC" w14:textId="57531664" w:rsidR="00454AA0" w:rsidRPr="00792F8F" w:rsidRDefault="00454AA0" w:rsidP="00792F8F">
            <w:pPr>
              <w:jc w:val="right"/>
              <w:rPr>
                <w:sz w:val="20"/>
              </w:rPr>
            </w:pPr>
            <w:r w:rsidRPr="00792F8F">
              <w:rPr>
                <w:sz w:val="20"/>
              </w:rPr>
              <w:t>9%</w:t>
            </w:r>
          </w:p>
        </w:tc>
      </w:tr>
      <w:tr w:rsidR="002A4A6A" w:rsidRPr="00FE1357" w14:paraId="33B4B3B6" w14:textId="5DEC54E2" w:rsidTr="00FE1357">
        <w:trPr>
          <w:trHeight w:val="300"/>
        </w:trPr>
        <w:tc>
          <w:tcPr>
            <w:tcW w:w="2689" w:type="dxa"/>
            <w:tcBorders>
              <w:top w:val="single" w:sz="4" w:space="0" w:color="auto"/>
              <w:left w:val="single" w:sz="4" w:space="0" w:color="auto"/>
              <w:bottom w:val="single" w:sz="4" w:space="0" w:color="auto"/>
              <w:right w:val="single" w:sz="4" w:space="0" w:color="auto"/>
            </w:tcBorders>
            <w:vAlign w:val="bottom"/>
          </w:tcPr>
          <w:p w14:paraId="1649F6BB" w14:textId="194A1DA6" w:rsidR="00454AA0" w:rsidRPr="00792F8F" w:rsidRDefault="00454AA0" w:rsidP="00792F8F">
            <w:pPr>
              <w:rPr>
                <w:sz w:val="20"/>
              </w:rPr>
            </w:pPr>
            <w:r w:rsidRPr="00792F8F">
              <w:rPr>
                <w:sz w:val="20"/>
              </w:rPr>
              <w:t>Investment infrastructure</w:t>
            </w:r>
          </w:p>
        </w:tc>
        <w:tc>
          <w:tcPr>
            <w:tcW w:w="1842" w:type="dxa"/>
            <w:tcBorders>
              <w:top w:val="single" w:sz="4" w:space="0" w:color="auto"/>
              <w:left w:val="single" w:sz="4" w:space="0" w:color="auto"/>
              <w:bottom w:val="single" w:sz="4" w:space="0" w:color="auto"/>
              <w:right w:val="single" w:sz="4" w:space="0" w:color="auto"/>
            </w:tcBorders>
            <w:vAlign w:val="bottom"/>
          </w:tcPr>
          <w:p w14:paraId="38D9B8C6" w14:textId="4B6020C0" w:rsidR="00454AA0" w:rsidRPr="00792F8F" w:rsidRDefault="00454AA0" w:rsidP="00792F8F">
            <w:pPr>
              <w:jc w:val="right"/>
              <w:rPr>
                <w:sz w:val="20"/>
              </w:rPr>
            </w:pPr>
            <w:r w:rsidRPr="00792F8F">
              <w:rPr>
                <w:sz w:val="20"/>
              </w:rPr>
              <w:t>0</w:t>
            </w:r>
          </w:p>
        </w:tc>
        <w:tc>
          <w:tcPr>
            <w:tcW w:w="517" w:type="dxa"/>
            <w:tcBorders>
              <w:top w:val="single" w:sz="4" w:space="0" w:color="auto"/>
              <w:left w:val="single" w:sz="4" w:space="0" w:color="auto"/>
              <w:bottom w:val="single" w:sz="4" w:space="0" w:color="auto"/>
              <w:right w:val="single" w:sz="4" w:space="0" w:color="auto"/>
            </w:tcBorders>
          </w:tcPr>
          <w:p w14:paraId="7A4D22B3" w14:textId="77777777" w:rsidR="00454AA0" w:rsidRPr="00792F8F" w:rsidRDefault="00454AA0" w:rsidP="00792F8F">
            <w:pPr>
              <w:rPr>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EA2324" w14:textId="799C3FEB" w:rsidR="00454AA0" w:rsidRPr="00792F8F" w:rsidRDefault="00454AA0" w:rsidP="00792F8F">
            <w:pPr>
              <w:rPr>
                <w:sz w:val="20"/>
              </w:rPr>
            </w:pPr>
            <w:r w:rsidRPr="00792F8F">
              <w:rPr>
                <w:sz w:val="20"/>
              </w:rPr>
              <w:t>Environment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CB70D7" w14:textId="31CB46A4" w:rsidR="00454AA0" w:rsidRPr="00792F8F" w:rsidRDefault="00454AA0" w:rsidP="00792F8F">
            <w:pPr>
              <w:jc w:val="right"/>
              <w:rPr>
                <w:sz w:val="20"/>
              </w:rPr>
            </w:pPr>
            <w:r w:rsidRPr="00792F8F">
              <w:rPr>
                <w:sz w:val="20"/>
              </w:rPr>
              <w:t xml:space="preserve">  1.09 </w:t>
            </w:r>
          </w:p>
        </w:tc>
        <w:tc>
          <w:tcPr>
            <w:tcW w:w="992" w:type="dxa"/>
            <w:tcBorders>
              <w:top w:val="single" w:sz="4" w:space="0" w:color="auto"/>
              <w:left w:val="single" w:sz="4" w:space="0" w:color="auto"/>
              <w:bottom w:val="single" w:sz="4" w:space="0" w:color="auto"/>
              <w:right w:val="single" w:sz="4" w:space="0" w:color="auto"/>
            </w:tcBorders>
            <w:vAlign w:val="bottom"/>
          </w:tcPr>
          <w:p w14:paraId="4E81381E" w14:textId="298ED717" w:rsidR="00454AA0" w:rsidRPr="00792F8F" w:rsidRDefault="00454AA0" w:rsidP="00792F8F">
            <w:pPr>
              <w:jc w:val="right"/>
              <w:rPr>
                <w:sz w:val="20"/>
              </w:rPr>
            </w:pPr>
            <w:r w:rsidRPr="00792F8F">
              <w:rPr>
                <w:sz w:val="20"/>
              </w:rPr>
              <w:t>0%</w:t>
            </w:r>
          </w:p>
        </w:tc>
      </w:tr>
      <w:tr w:rsidR="002A4A6A" w:rsidRPr="00FE1357" w14:paraId="02BD5191" w14:textId="4E52C4D1" w:rsidTr="00FE1357">
        <w:trPr>
          <w:trHeight w:val="300"/>
        </w:trPr>
        <w:tc>
          <w:tcPr>
            <w:tcW w:w="2689" w:type="dxa"/>
            <w:tcBorders>
              <w:top w:val="single" w:sz="4" w:space="0" w:color="auto"/>
              <w:left w:val="single" w:sz="4" w:space="0" w:color="auto"/>
              <w:bottom w:val="single" w:sz="4" w:space="0" w:color="auto"/>
              <w:right w:val="single" w:sz="4" w:space="0" w:color="auto"/>
            </w:tcBorders>
            <w:vAlign w:val="bottom"/>
          </w:tcPr>
          <w:p w14:paraId="2CF07C12" w14:textId="41D54F79" w:rsidR="00454AA0" w:rsidRPr="00792F8F" w:rsidRDefault="00454AA0" w:rsidP="00792F8F">
            <w:pPr>
              <w:rPr>
                <w:sz w:val="20"/>
              </w:rPr>
            </w:pPr>
            <w:r w:rsidRPr="00792F8F">
              <w:rPr>
                <w:sz w:val="20"/>
              </w:rPr>
              <w:t>Operation &amp; maintenance</w:t>
            </w:r>
          </w:p>
        </w:tc>
        <w:tc>
          <w:tcPr>
            <w:tcW w:w="1842" w:type="dxa"/>
            <w:tcBorders>
              <w:top w:val="single" w:sz="4" w:space="0" w:color="auto"/>
              <w:left w:val="single" w:sz="4" w:space="0" w:color="auto"/>
              <w:bottom w:val="single" w:sz="4" w:space="0" w:color="auto"/>
              <w:right w:val="single" w:sz="4" w:space="0" w:color="auto"/>
            </w:tcBorders>
            <w:vAlign w:val="bottom"/>
          </w:tcPr>
          <w:p w14:paraId="7246732C" w14:textId="2F56BA1D" w:rsidR="00454AA0" w:rsidRPr="00792F8F" w:rsidRDefault="00454AA0" w:rsidP="00792F8F">
            <w:pPr>
              <w:jc w:val="right"/>
              <w:rPr>
                <w:sz w:val="20"/>
              </w:rPr>
            </w:pPr>
            <w:r w:rsidRPr="00792F8F">
              <w:rPr>
                <w:sz w:val="20"/>
              </w:rPr>
              <w:t>0</w:t>
            </w:r>
          </w:p>
        </w:tc>
        <w:tc>
          <w:tcPr>
            <w:tcW w:w="517" w:type="dxa"/>
            <w:tcBorders>
              <w:top w:val="single" w:sz="4" w:space="0" w:color="auto"/>
              <w:left w:val="single" w:sz="4" w:space="0" w:color="auto"/>
              <w:bottom w:val="single" w:sz="4" w:space="0" w:color="auto"/>
              <w:right w:val="single" w:sz="4" w:space="0" w:color="auto"/>
            </w:tcBorders>
          </w:tcPr>
          <w:p w14:paraId="38834271" w14:textId="77777777" w:rsidR="00454AA0" w:rsidRPr="00792F8F" w:rsidRDefault="00454AA0" w:rsidP="00792F8F">
            <w:pPr>
              <w:rPr>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5F0B29" w14:textId="7C392D14" w:rsidR="00454AA0" w:rsidRPr="00792F8F" w:rsidRDefault="00454AA0" w:rsidP="00792F8F">
            <w:pPr>
              <w:rPr>
                <w:sz w:val="20"/>
              </w:rPr>
            </w:pPr>
            <w:r w:rsidRPr="00792F8F">
              <w:rPr>
                <w:sz w:val="20"/>
              </w:rPr>
              <w:t>Energy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CF2B50" w14:textId="0CA1E0AA" w:rsidR="00454AA0" w:rsidRPr="00792F8F" w:rsidRDefault="00454AA0" w:rsidP="00792F8F">
            <w:pPr>
              <w:jc w:val="right"/>
              <w:rPr>
                <w:sz w:val="20"/>
              </w:rPr>
            </w:pPr>
            <w:r w:rsidRPr="00792F8F">
              <w:rPr>
                <w:sz w:val="20"/>
              </w:rPr>
              <w:t xml:space="preserve"> 22.65 </w:t>
            </w:r>
          </w:p>
        </w:tc>
        <w:tc>
          <w:tcPr>
            <w:tcW w:w="992" w:type="dxa"/>
            <w:tcBorders>
              <w:top w:val="single" w:sz="4" w:space="0" w:color="auto"/>
              <w:left w:val="single" w:sz="4" w:space="0" w:color="auto"/>
              <w:bottom w:val="single" w:sz="4" w:space="0" w:color="auto"/>
              <w:right w:val="single" w:sz="4" w:space="0" w:color="auto"/>
            </w:tcBorders>
            <w:vAlign w:val="bottom"/>
          </w:tcPr>
          <w:p w14:paraId="585571AC" w14:textId="67DE623F" w:rsidR="00454AA0" w:rsidRPr="00792F8F" w:rsidRDefault="00454AA0" w:rsidP="00792F8F">
            <w:pPr>
              <w:jc w:val="right"/>
              <w:rPr>
                <w:sz w:val="20"/>
              </w:rPr>
            </w:pPr>
            <w:r w:rsidRPr="00792F8F">
              <w:rPr>
                <w:sz w:val="20"/>
              </w:rPr>
              <w:t>9%</w:t>
            </w:r>
          </w:p>
        </w:tc>
      </w:tr>
      <w:tr w:rsidR="002A4A6A" w:rsidRPr="00FE1357" w14:paraId="6813BA69" w14:textId="60F6B4F7" w:rsidTr="00FE1357">
        <w:trPr>
          <w:trHeight w:val="300"/>
        </w:trPr>
        <w:tc>
          <w:tcPr>
            <w:tcW w:w="2689" w:type="dxa"/>
            <w:tcBorders>
              <w:top w:val="single" w:sz="4" w:space="0" w:color="auto"/>
              <w:left w:val="single" w:sz="4" w:space="0" w:color="auto"/>
              <w:bottom w:val="single" w:sz="4" w:space="0" w:color="auto"/>
              <w:right w:val="single" w:sz="4" w:space="0" w:color="auto"/>
            </w:tcBorders>
            <w:vAlign w:val="bottom"/>
          </w:tcPr>
          <w:p w14:paraId="15DE1ED0" w14:textId="2D2EA641" w:rsidR="00454AA0" w:rsidRPr="00792F8F" w:rsidRDefault="00454AA0" w:rsidP="00792F8F">
            <w:pPr>
              <w:rPr>
                <w:sz w:val="20"/>
              </w:rPr>
            </w:pPr>
            <w:r w:rsidRPr="00792F8F">
              <w:rPr>
                <w:sz w:val="20"/>
              </w:rPr>
              <w:t>Residual Value</w:t>
            </w:r>
          </w:p>
        </w:tc>
        <w:tc>
          <w:tcPr>
            <w:tcW w:w="1842" w:type="dxa"/>
            <w:tcBorders>
              <w:top w:val="single" w:sz="4" w:space="0" w:color="auto"/>
              <w:left w:val="single" w:sz="4" w:space="0" w:color="auto"/>
              <w:bottom w:val="single" w:sz="4" w:space="0" w:color="auto"/>
              <w:right w:val="single" w:sz="4" w:space="0" w:color="auto"/>
            </w:tcBorders>
            <w:vAlign w:val="bottom"/>
          </w:tcPr>
          <w:p w14:paraId="63C59D13" w14:textId="71ACDC88" w:rsidR="00454AA0" w:rsidRPr="00792F8F" w:rsidRDefault="00454AA0" w:rsidP="00792F8F">
            <w:pPr>
              <w:jc w:val="right"/>
              <w:rPr>
                <w:sz w:val="20"/>
              </w:rPr>
            </w:pPr>
            <w:r w:rsidRPr="00792F8F">
              <w:rPr>
                <w:sz w:val="20"/>
              </w:rPr>
              <w:t xml:space="preserve">  -13,903.31 </w:t>
            </w:r>
          </w:p>
        </w:tc>
        <w:tc>
          <w:tcPr>
            <w:tcW w:w="517" w:type="dxa"/>
            <w:tcBorders>
              <w:top w:val="single" w:sz="4" w:space="0" w:color="auto"/>
              <w:left w:val="single" w:sz="4" w:space="0" w:color="auto"/>
              <w:bottom w:val="single" w:sz="4" w:space="0" w:color="auto"/>
              <w:right w:val="single" w:sz="4" w:space="0" w:color="auto"/>
            </w:tcBorders>
          </w:tcPr>
          <w:p w14:paraId="61F2DF1B" w14:textId="77777777" w:rsidR="00454AA0" w:rsidRPr="00792F8F" w:rsidRDefault="00454AA0" w:rsidP="00792F8F">
            <w:pPr>
              <w:rPr>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EECF50" w14:textId="1E98AB5D" w:rsidR="00454AA0" w:rsidRPr="00792F8F" w:rsidRDefault="00454AA0" w:rsidP="00792F8F">
            <w:pPr>
              <w:rPr>
                <w:sz w:val="20"/>
              </w:rPr>
            </w:pPr>
            <w:r w:rsidRPr="00792F8F">
              <w:rPr>
                <w:sz w:val="20"/>
              </w:rPr>
              <w:t>Time savings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BF3C5" w14:textId="44598547" w:rsidR="00454AA0" w:rsidRPr="00792F8F" w:rsidRDefault="00454AA0" w:rsidP="00792F8F">
            <w:pPr>
              <w:jc w:val="right"/>
              <w:rPr>
                <w:sz w:val="20"/>
              </w:rPr>
            </w:pPr>
            <w:r w:rsidRPr="00792F8F">
              <w:rPr>
                <w:sz w:val="20"/>
              </w:rPr>
              <w:t xml:space="preserve"> 213.16 </w:t>
            </w:r>
          </w:p>
        </w:tc>
        <w:tc>
          <w:tcPr>
            <w:tcW w:w="992" w:type="dxa"/>
            <w:tcBorders>
              <w:top w:val="single" w:sz="4" w:space="0" w:color="auto"/>
              <w:left w:val="single" w:sz="4" w:space="0" w:color="auto"/>
              <w:bottom w:val="single" w:sz="4" w:space="0" w:color="auto"/>
              <w:right w:val="single" w:sz="4" w:space="0" w:color="auto"/>
            </w:tcBorders>
            <w:vAlign w:val="bottom"/>
          </w:tcPr>
          <w:p w14:paraId="73894DA1" w14:textId="596C035F" w:rsidR="00454AA0" w:rsidRPr="00792F8F" w:rsidRDefault="00454AA0" w:rsidP="00792F8F">
            <w:pPr>
              <w:jc w:val="right"/>
              <w:rPr>
                <w:sz w:val="20"/>
              </w:rPr>
            </w:pPr>
            <w:r w:rsidRPr="00792F8F">
              <w:rPr>
                <w:sz w:val="20"/>
              </w:rPr>
              <w:t>82%</w:t>
            </w:r>
          </w:p>
        </w:tc>
      </w:tr>
      <w:tr w:rsidR="002A4A6A" w:rsidRPr="00FE1357" w14:paraId="2B192B4F" w14:textId="75741AE3" w:rsidTr="00FE1357">
        <w:trPr>
          <w:trHeight w:val="300"/>
        </w:trPr>
        <w:tc>
          <w:tcPr>
            <w:tcW w:w="2689" w:type="dxa"/>
            <w:tcBorders>
              <w:top w:val="single" w:sz="4" w:space="0" w:color="auto"/>
              <w:left w:val="single" w:sz="4" w:space="0" w:color="auto"/>
              <w:bottom w:val="single" w:sz="4" w:space="0" w:color="auto"/>
              <w:right w:val="single" w:sz="4" w:space="0" w:color="auto"/>
            </w:tcBorders>
          </w:tcPr>
          <w:p w14:paraId="05E62AD8" w14:textId="77777777" w:rsidR="00454AA0" w:rsidRPr="00792F8F" w:rsidRDefault="00454AA0" w:rsidP="00792F8F">
            <w:pPr>
              <w:rPr>
                <w:sz w:val="20"/>
              </w:rPr>
            </w:pPr>
          </w:p>
        </w:tc>
        <w:tc>
          <w:tcPr>
            <w:tcW w:w="1842" w:type="dxa"/>
            <w:tcBorders>
              <w:top w:val="single" w:sz="4" w:space="0" w:color="auto"/>
              <w:left w:val="single" w:sz="4" w:space="0" w:color="auto"/>
              <w:bottom w:val="single" w:sz="4" w:space="0" w:color="auto"/>
              <w:right w:val="single" w:sz="4" w:space="0" w:color="auto"/>
            </w:tcBorders>
          </w:tcPr>
          <w:p w14:paraId="2684A9B8" w14:textId="0550C019" w:rsidR="00454AA0" w:rsidRPr="00792F8F" w:rsidRDefault="00454AA0" w:rsidP="00792F8F">
            <w:pPr>
              <w:rPr>
                <w:sz w:val="20"/>
              </w:rPr>
            </w:pPr>
          </w:p>
        </w:tc>
        <w:tc>
          <w:tcPr>
            <w:tcW w:w="517" w:type="dxa"/>
            <w:tcBorders>
              <w:top w:val="single" w:sz="4" w:space="0" w:color="auto"/>
              <w:left w:val="single" w:sz="4" w:space="0" w:color="auto"/>
              <w:bottom w:val="single" w:sz="4" w:space="0" w:color="auto"/>
              <w:right w:val="single" w:sz="4" w:space="0" w:color="auto"/>
            </w:tcBorders>
          </w:tcPr>
          <w:p w14:paraId="0DBCCA63" w14:textId="77777777" w:rsidR="00454AA0" w:rsidRPr="00792F8F" w:rsidRDefault="00454AA0" w:rsidP="00792F8F">
            <w:pPr>
              <w:rPr>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E332EC" w14:textId="1A1BD70C" w:rsidR="00454AA0" w:rsidRPr="00792F8F" w:rsidRDefault="00454AA0" w:rsidP="00792F8F">
            <w:pPr>
              <w:rPr>
                <w:sz w:val="20"/>
              </w:rPr>
            </w:pPr>
            <w:r w:rsidRPr="00792F8F">
              <w:rPr>
                <w:sz w:val="20"/>
              </w:rPr>
              <w:t>Total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13A121" w14:textId="23682D12" w:rsidR="00454AA0" w:rsidRPr="00792F8F" w:rsidRDefault="00454AA0" w:rsidP="00792F8F">
            <w:pPr>
              <w:jc w:val="right"/>
              <w:rPr>
                <w:sz w:val="20"/>
              </w:rPr>
            </w:pPr>
            <w:r w:rsidRPr="00792F8F">
              <w:rPr>
                <w:sz w:val="20"/>
              </w:rPr>
              <w:t xml:space="preserve"> 260.15 </w:t>
            </w:r>
          </w:p>
        </w:tc>
        <w:tc>
          <w:tcPr>
            <w:tcW w:w="992" w:type="dxa"/>
            <w:tcBorders>
              <w:top w:val="single" w:sz="4" w:space="0" w:color="auto"/>
              <w:left w:val="single" w:sz="4" w:space="0" w:color="auto"/>
              <w:bottom w:val="single" w:sz="4" w:space="0" w:color="auto"/>
              <w:right w:val="single" w:sz="4" w:space="0" w:color="auto"/>
            </w:tcBorders>
          </w:tcPr>
          <w:p w14:paraId="02386AFC" w14:textId="77777777" w:rsidR="00454AA0" w:rsidRPr="00792F8F" w:rsidRDefault="00454AA0" w:rsidP="00792F8F">
            <w:pPr>
              <w:jc w:val="right"/>
              <w:rPr>
                <w:sz w:val="20"/>
              </w:rPr>
            </w:pPr>
          </w:p>
        </w:tc>
      </w:tr>
    </w:tbl>
    <w:p w14:paraId="74236ACB" w14:textId="0F85823F" w:rsidR="00454AA0" w:rsidRDefault="00454AA0" w:rsidP="00454AA0">
      <w:r>
        <w:t>As can be seen the costs only consist of the vehicle investment costs and the residual value due to the break-off in 2030. Regarding the benefits</w:t>
      </w:r>
      <w:r w:rsidR="00BC632A">
        <w:t>,</w:t>
      </w:r>
      <w:r>
        <w:t xml:space="preserve"> the share in time savings is by far the largest benefit that is generated by the use case, so the effect that the application has on how people will use their time in an automated vehicle is of large importance here</w:t>
      </w:r>
      <w:r w:rsidR="00BC632A">
        <w:t>,</w:t>
      </w:r>
      <w:r>
        <w:t xml:space="preserve"> </w:t>
      </w:r>
      <w:r w:rsidR="00BC632A">
        <w:t xml:space="preserve">since </w:t>
      </w:r>
      <w:r>
        <w:t xml:space="preserve">this largely affects the results for the CBA. </w:t>
      </w:r>
      <w:r w:rsidR="00863A46">
        <w:t>So again this strongly depends on how people will behave in the car once this is equipped with automated</w:t>
      </w:r>
      <w:r w:rsidR="008F5808">
        <w:t xml:space="preserve"> driving</w:t>
      </w:r>
      <w:r w:rsidR="00863A46">
        <w:t xml:space="preserve"> functionality. </w:t>
      </w:r>
    </w:p>
    <w:p w14:paraId="21A77BDD" w14:textId="77777777" w:rsidR="00D73AD6" w:rsidRPr="00F2497A" w:rsidRDefault="00D73AD6" w:rsidP="00D73AD6">
      <w:pPr>
        <w:pStyle w:val="Heading4"/>
      </w:pPr>
      <w:r w:rsidRPr="00F2497A">
        <w:t>Risk analysis</w:t>
      </w:r>
    </w:p>
    <w:p w14:paraId="68701204" w14:textId="7E5DAC24" w:rsidR="00863A46" w:rsidRPr="00863A46" w:rsidRDefault="00863A46" w:rsidP="00863A46">
      <w:pPr>
        <w:rPr>
          <w:lang w:val="en-US"/>
        </w:rPr>
      </w:pPr>
      <w:r>
        <w:rPr>
          <w:lang w:val="en-US"/>
        </w:rPr>
        <w:t xml:space="preserve">Regarding the sensitivity the numbers that are expected to impact the most have been used to perform the analysis. The results are shown in </w:t>
      </w:r>
      <w:r>
        <w:rPr>
          <w:lang w:val="en-US"/>
        </w:rPr>
        <w:fldChar w:fldCharType="begin"/>
      </w:r>
      <w:r>
        <w:rPr>
          <w:lang w:val="en-US"/>
        </w:rPr>
        <w:instrText xml:space="preserve"> REF _Ref489450641 \h </w:instrText>
      </w:r>
      <w:r>
        <w:rPr>
          <w:lang w:val="en-US"/>
        </w:rPr>
      </w:r>
      <w:r>
        <w:rPr>
          <w:lang w:val="en-US"/>
        </w:rPr>
        <w:fldChar w:fldCharType="separate"/>
      </w:r>
      <w:r>
        <w:t xml:space="preserve">Table </w:t>
      </w:r>
      <w:r>
        <w:rPr>
          <w:noProof/>
        </w:rPr>
        <w:t>13</w:t>
      </w:r>
      <w:r>
        <w:rPr>
          <w:lang w:val="en-US"/>
        </w:rPr>
        <w:fldChar w:fldCharType="end"/>
      </w:r>
      <w:r>
        <w:rPr>
          <w:lang w:val="en-US"/>
        </w:rPr>
        <w:t xml:space="preserve"> in which the first three rows show the relative change of the B/C ratio for the adjusted use case implementation (different compared to the English &amp; Dutch use case). The four columns with % change are compared to the respective policy scenarios. In the following two rows the BAU &amp; High effort scenario are </w:t>
      </w:r>
      <w:r w:rsidR="008F5808">
        <w:rPr>
          <w:lang w:val="en-US"/>
        </w:rPr>
        <w:t xml:space="preserve">each </w:t>
      </w:r>
      <w:r>
        <w:rPr>
          <w:lang w:val="en-US"/>
        </w:rPr>
        <w:t>compared to the low effort scenario (again for the changed numbers as indicated in the columns).</w:t>
      </w:r>
    </w:p>
    <w:p w14:paraId="31479C43" w14:textId="56968B6F" w:rsidR="00D73AD6" w:rsidRPr="00F2497A" w:rsidRDefault="00792F8F" w:rsidP="00792F8F">
      <w:pPr>
        <w:pStyle w:val="Caption"/>
      </w:pPr>
      <w:bookmarkStart w:id="306" w:name="_Ref489450641"/>
      <w:bookmarkStart w:id="307" w:name="_Toc490053723"/>
      <w:bookmarkStart w:id="308" w:name="_Toc492043646"/>
      <w:r>
        <w:t xml:space="preserve">Table </w:t>
      </w:r>
      <w:r w:rsidR="000135CF">
        <w:fldChar w:fldCharType="begin"/>
      </w:r>
      <w:r w:rsidR="000135CF">
        <w:instrText xml:space="preserve"> SEQ Table \* ARABIC </w:instrText>
      </w:r>
      <w:r w:rsidR="000135CF">
        <w:fldChar w:fldCharType="separate"/>
      </w:r>
      <w:r>
        <w:rPr>
          <w:noProof/>
        </w:rPr>
        <w:t>13</w:t>
      </w:r>
      <w:r w:rsidR="000135CF">
        <w:rPr>
          <w:noProof/>
        </w:rPr>
        <w:fldChar w:fldCharType="end"/>
      </w:r>
      <w:bookmarkEnd w:id="306"/>
      <w:r>
        <w:t xml:space="preserve"> Results sensitivity analysis German use case</w:t>
      </w:r>
      <w:bookmarkEnd w:id="307"/>
      <w:bookmarkEnd w:id="308"/>
    </w:p>
    <w:tbl>
      <w:tblPr>
        <w:tblStyle w:val="TableGrid"/>
        <w:tblW w:w="0" w:type="auto"/>
        <w:tblLook w:val="04A0" w:firstRow="1" w:lastRow="0" w:firstColumn="1" w:lastColumn="0" w:noHBand="0" w:noVBand="1"/>
      </w:tblPr>
      <w:tblGrid>
        <w:gridCol w:w="887"/>
        <w:gridCol w:w="1206"/>
        <w:gridCol w:w="1843"/>
        <w:gridCol w:w="1842"/>
        <w:gridCol w:w="1848"/>
        <w:gridCol w:w="1554"/>
        <w:gridCol w:w="52"/>
      </w:tblGrid>
      <w:tr w:rsidR="00CF28F2" w:rsidRPr="00CF28F2" w14:paraId="4479CC28" w14:textId="77777777" w:rsidTr="00863A46">
        <w:trPr>
          <w:gridAfter w:val="1"/>
          <w:wAfter w:w="52" w:type="dxa"/>
          <w:trHeight w:val="300"/>
        </w:trPr>
        <w:tc>
          <w:tcPr>
            <w:tcW w:w="887" w:type="dxa"/>
            <w:noWrap/>
            <w:hideMark/>
          </w:tcPr>
          <w:p w14:paraId="35CD288C" w14:textId="77777777" w:rsidR="00CF28F2" w:rsidRPr="00CF28F2" w:rsidRDefault="00CF28F2" w:rsidP="00CF28F2"/>
        </w:tc>
        <w:tc>
          <w:tcPr>
            <w:tcW w:w="1206" w:type="dxa"/>
            <w:noWrap/>
            <w:hideMark/>
          </w:tcPr>
          <w:p w14:paraId="1A995D27" w14:textId="77777777" w:rsidR="00CF28F2" w:rsidRPr="00CF28F2" w:rsidRDefault="00CF28F2">
            <w:r w:rsidRPr="00CF28F2">
              <w:t>B/C</w:t>
            </w:r>
          </w:p>
        </w:tc>
        <w:tc>
          <w:tcPr>
            <w:tcW w:w="7087" w:type="dxa"/>
            <w:gridSpan w:val="4"/>
            <w:noWrap/>
            <w:hideMark/>
          </w:tcPr>
          <w:p w14:paraId="6B7A0E0C" w14:textId="5BDC4CA8" w:rsidR="00CF28F2" w:rsidRPr="00CF28F2" w:rsidRDefault="00CF28F2">
            <w:r w:rsidRPr="00CF28F2">
              <w:t>% change compared to Base case</w:t>
            </w:r>
          </w:p>
        </w:tc>
      </w:tr>
      <w:tr w:rsidR="00CF28F2" w:rsidRPr="00CF28F2" w14:paraId="418E1B15" w14:textId="77777777" w:rsidTr="00863A46">
        <w:trPr>
          <w:gridAfter w:val="1"/>
          <w:wAfter w:w="52" w:type="dxa"/>
          <w:trHeight w:val="300"/>
        </w:trPr>
        <w:tc>
          <w:tcPr>
            <w:tcW w:w="887" w:type="dxa"/>
            <w:noWrap/>
            <w:hideMark/>
          </w:tcPr>
          <w:p w14:paraId="0F9A06A8" w14:textId="77777777" w:rsidR="00CF28F2" w:rsidRPr="00CF28F2" w:rsidRDefault="00CF28F2"/>
        </w:tc>
        <w:tc>
          <w:tcPr>
            <w:tcW w:w="1206" w:type="dxa"/>
            <w:noWrap/>
            <w:hideMark/>
          </w:tcPr>
          <w:p w14:paraId="22FE12A1" w14:textId="77777777" w:rsidR="00CF28F2" w:rsidRPr="00CF28F2" w:rsidRDefault="00CF28F2">
            <w:r w:rsidRPr="00CF28F2">
              <w:t>Base case</w:t>
            </w:r>
          </w:p>
        </w:tc>
        <w:tc>
          <w:tcPr>
            <w:tcW w:w="1843" w:type="dxa"/>
            <w:noWrap/>
            <w:hideMark/>
          </w:tcPr>
          <w:p w14:paraId="081D7BCA" w14:textId="31CABD4A" w:rsidR="00CF28F2" w:rsidRPr="00CF28F2" w:rsidRDefault="00CF28F2">
            <w:r w:rsidRPr="00CF28F2">
              <w:t>3% discount rate</w:t>
            </w:r>
            <w:r w:rsidR="00863A46">
              <w:t xml:space="preserve"> instead of 5%</w:t>
            </w:r>
          </w:p>
        </w:tc>
        <w:tc>
          <w:tcPr>
            <w:tcW w:w="1842" w:type="dxa"/>
            <w:noWrap/>
            <w:hideMark/>
          </w:tcPr>
          <w:p w14:paraId="6E22AAEE" w14:textId="5A3F7580" w:rsidR="00CF28F2" w:rsidRPr="00CF28F2" w:rsidRDefault="00CF28F2">
            <w:r w:rsidRPr="00CF28F2">
              <w:t>4% discount rate</w:t>
            </w:r>
            <w:r w:rsidR="00863A46">
              <w:t xml:space="preserve"> instead of 5%</w:t>
            </w:r>
          </w:p>
        </w:tc>
        <w:tc>
          <w:tcPr>
            <w:tcW w:w="1848" w:type="dxa"/>
            <w:noWrap/>
            <w:hideMark/>
          </w:tcPr>
          <w:p w14:paraId="43044F4B" w14:textId="77777777" w:rsidR="00CF28F2" w:rsidRPr="00CF28F2" w:rsidRDefault="00CF28F2">
            <w:r w:rsidRPr="00CF28F2">
              <w:t xml:space="preserve">1% higher technology costs </w:t>
            </w:r>
          </w:p>
        </w:tc>
        <w:tc>
          <w:tcPr>
            <w:tcW w:w="1554" w:type="dxa"/>
            <w:noWrap/>
            <w:hideMark/>
          </w:tcPr>
          <w:p w14:paraId="1762BA34" w14:textId="4FFFDF18" w:rsidR="00CF28F2" w:rsidRPr="00CF28F2" w:rsidRDefault="00863A46">
            <w:r>
              <w:t>9% d</w:t>
            </w:r>
            <w:r w:rsidR="00CF28F2" w:rsidRPr="00CF28F2">
              <w:t>eflation</w:t>
            </w:r>
            <w:r>
              <w:t xml:space="preserve"> instead of 10%</w:t>
            </w:r>
          </w:p>
        </w:tc>
      </w:tr>
      <w:tr w:rsidR="00CF28F2" w:rsidRPr="00CF28F2" w14:paraId="3C661F1F" w14:textId="77777777" w:rsidTr="00863A46">
        <w:trPr>
          <w:gridAfter w:val="1"/>
          <w:wAfter w:w="52" w:type="dxa"/>
          <w:trHeight w:val="300"/>
        </w:trPr>
        <w:tc>
          <w:tcPr>
            <w:tcW w:w="887" w:type="dxa"/>
            <w:noWrap/>
            <w:hideMark/>
          </w:tcPr>
          <w:p w14:paraId="03B1C555" w14:textId="77777777" w:rsidR="00CF28F2" w:rsidRPr="00CF28F2" w:rsidRDefault="00CF28F2">
            <w:r w:rsidRPr="00CF28F2">
              <w:t>BAU</w:t>
            </w:r>
          </w:p>
        </w:tc>
        <w:tc>
          <w:tcPr>
            <w:tcW w:w="1206" w:type="dxa"/>
            <w:noWrap/>
            <w:hideMark/>
          </w:tcPr>
          <w:p w14:paraId="55EBF30B" w14:textId="77777777" w:rsidR="00CF28F2" w:rsidRPr="00CF28F2" w:rsidRDefault="00CF28F2" w:rsidP="00863A46">
            <w:pPr>
              <w:jc w:val="right"/>
            </w:pPr>
            <w:r w:rsidRPr="00CF28F2">
              <w:t xml:space="preserve"> 0,59 </w:t>
            </w:r>
          </w:p>
        </w:tc>
        <w:tc>
          <w:tcPr>
            <w:tcW w:w="1843" w:type="dxa"/>
            <w:noWrap/>
            <w:hideMark/>
          </w:tcPr>
          <w:p w14:paraId="57D7CA6E" w14:textId="77777777" w:rsidR="00CF28F2" w:rsidRPr="00CF28F2" w:rsidRDefault="00CF28F2" w:rsidP="00863A46">
            <w:pPr>
              <w:jc w:val="right"/>
            </w:pPr>
            <w:r w:rsidRPr="00CF28F2">
              <w:t>14,29%</w:t>
            </w:r>
          </w:p>
        </w:tc>
        <w:tc>
          <w:tcPr>
            <w:tcW w:w="1842" w:type="dxa"/>
            <w:noWrap/>
            <w:hideMark/>
          </w:tcPr>
          <w:p w14:paraId="0C7DCB36" w14:textId="77777777" w:rsidR="00CF28F2" w:rsidRPr="00CF28F2" w:rsidRDefault="00CF28F2" w:rsidP="00863A46">
            <w:pPr>
              <w:jc w:val="right"/>
            </w:pPr>
            <w:r w:rsidRPr="00CF28F2">
              <w:t>6,78%</w:t>
            </w:r>
          </w:p>
        </w:tc>
        <w:tc>
          <w:tcPr>
            <w:tcW w:w="1848" w:type="dxa"/>
            <w:noWrap/>
            <w:hideMark/>
          </w:tcPr>
          <w:p w14:paraId="50E983A6" w14:textId="77777777" w:rsidR="00CF28F2" w:rsidRPr="00CF28F2" w:rsidRDefault="00CF28F2" w:rsidP="00863A46">
            <w:pPr>
              <w:jc w:val="right"/>
            </w:pPr>
            <w:r w:rsidRPr="00CF28F2">
              <w:t>3,58%</w:t>
            </w:r>
          </w:p>
        </w:tc>
        <w:tc>
          <w:tcPr>
            <w:tcW w:w="1554" w:type="dxa"/>
            <w:noWrap/>
            <w:hideMark/>
          </w:tcPr>
          <w:p w14:paraId="296C5784" w14:textId="77777777" w:rsidR="00CF28F2" w:rsidRPr="00CF28F2" w:rsidRDefault="00CF28F2" w:rsidP="00863A46">
            <w:pPr>
              <w:jc w:val="right"/>
            </w:pPr>
            <w:r w:rsidRPr="00CF28F2">
              <w:t>2,62%</w:t>
            </w:r>
          </w:p>
        </w:tc>
      </w:tr>
      <w:tr w:rsidR="00CF28F2" w:rsidRPr="00CF28F2" w14:paraId="27565183" w14:textId="77777777" w:rsidTr="00863A46">
        <w:trPr>
          <w:gridAfter w:val="1"/>
          <w:wAfter w:w="52" w:type="dxa"/>
          <w:trHeight w:val="300"/>
        </w:trPr>
        <w:tc>
          <w:tcPr>
            <w:tcW w:w="887" w:type="dxa"/>
            <w:noWrap/>
            <w:hideMark/>
          </w:tcPr>
          <w:p w14:paraId="34C4BCA2" w14:textId="77777777" w:rsidR="00CF28F2" w:rsidRPr="00CF28F2" w:rsidRDefault="00CF28F2">
            <w:pPr>
              <w:jc w:val="left"/>
            </w:pPr>
            <w:r w:rsidRPr="00CF28F2">
              <w:t>Low</w:t>
            </w:r>
          </w:p>
        </w:tc>
        <w:tc>
          <w:tcPr>
            <w:tcW w:w="1206" w:type="dxa"/>
            <w:noWrap/>
            <w:hideMark/>
          </w:tcPr>
          <w:p w14:paraId="7A855A8E" w14:textId="77777777" w:rsidR="00CF28F2" w:rsidRPr="00CF28F2" w:rsidRDefault="00CF28F2" w:rsidP="00863A46">
            <w:pPr>
              <w:jc w:val="right"/>
            </w:pPr>
            <w:r w:rsidRPr="00CF28F2">
              <w:t xml:space="preserve"> 0,97 </w:t>
            </w:r>
          </w:p>
        </w:tc>
        <w:tc>
          <w:tcPr>
            <w:tcW w:w="1843" w:type="dxa"/>
            <w:noWrap/>
            <w:hideMark/>
          </w:tcPr>
          <w:p w14:paraId="68EFF344" w14:textId="77777777" w:rsidR="00CF28F2" w:rsidRPr="00CF28F2" w:rsidRDefault="00CF28F2" w:rsidP="00863A46">
            <w:pPr>
              <w:jc w:val="right"/>
            </w:pPr>
            <w:r w:rsidRPr="00CF28F2">
              <w:t>14,29%</w:t>
            </w:r>
          </w:p>
        </w:tc>
        <w:tc>
          <w:tcPr>
            <w:tcW w:w="1842" w:type="dxa"/>
            <w:noWrap/>
            <w:hideMark/>
          </w:tcPr>
          <w:p w14:paraId="5854774E" w14:textId="77777777" w:rsidR="00CF28F2" w:rsidRPr="00CF28F2" w:rsidRDefault="00CF28F2" w:rsidP="00863A46">
            <w:pPr>
              <w:jc w:val="right"/>
            </w:pPr>
            <w:r w:rsidRPr="00CF28F2">
              <w:t>6,78%</w:t>
            </w:r>
          </w:p>
        </w:tc>
        <w:tc>
          <w:tcPr>
            <w:tcW w:w="1848" w:type="dxa"/>
            <w:noWrap/>
            <w:hideMark/>
          </w:tcPr>
          <w:p w14:paraId="3B71D1FD" w14:textId="77777777" w:rsidR="00CF28F2" w:rsidRPr="00CF28F2" w:rsidRDefault="00CF28F2" w:rsidP="00863A46">
            <w:pPr>
              <w:jc w:val="right"/>
            </w:pPr>
            <w:r w:rsidRPr="00CF28F2">
              <w:t>3,58%</w:t>
            </w:r>
          </w:p>
        </w:tc>
        <w:tc>
          <w:tcPr>
            <w:tcW w:w="1554" w:type="dxa"/>
            <w:noWrap/>
            <w:hideMark/>
          </w:tcPr>
          <w:p w14:paraId="1891AAE8" w14:textId="77777777" w:rsidR="00CF28F2" w:rsidRPr="00CF28F2" w:rsidRDefault="00CF28F2" w:rsidP="00863A46">
            <w:pPr>
              <w:jc w:val="right"/>
            </w:pPr>
            <w:r w:rsidRPr="00CF28F2">
              <w:t>2,62%</w:t>
            </w:r>
          </w:p>
        </w:tc>
      </w:tr>
      <w:tr w:rsidR="00CF28F2" w:rsidRPr="00CF28F2" w14:paraId="1541C8D1" w14:textId="77777777" w:rsidTr="00863A46">
        <w:trPr>
          <w:gridAfter w:val="1"/>
          <w:wAfter w:w="52" w:type="dxa"/>
          <w:trHeight w:val="300"/>
        </w:trPr>
        <w:tc>
          <w:tcPr>
            <w:tcW w:w="887" w:type="dxa"/>
            <w:noWrap/>
            <w:hideMark/>
          </w:tcPr>
          <w:p w14:paraId="3581D027" w14:textId="77777777" w:rsidR="00CF28F2" w:rsidRPr="00CF28F2" w:rsidRDefault="00CF28F2">
            <w:pPr>
              <w:jc w:val="left"/>
            </w:pPr>
            <w:r w:rsidRPr="00CF28F2">
              <w:t>High</w:t>
            </w:r>
          </w:p>
        </w:tc>
        <w:tc>
          <w:tcPr>
            <w:tcW w:w="1206" w:type="dxa"/>
            <w:noWrap/>
            <w:hideMark/>
          </w:tcPr>
          <w:p w14:paraId="501B3F89" w14:textId="77777777" w:rsidR="00CF28F2" w:rsidRPr="00CF28F2" w:rsidRDefault="00CF28F2" w:rsidP="00863A46">
            <w:pPr>
              <w:jc w:val="right"/>
            </w:pPr>
            <w:r w:rsidRPr="00CF28F2">
              <w:t xml:space="preserve"> 1,74 </w:t>
            </w:r>
          </w:p>
        </w:tc>
        <w:tc>
          <w:tcPr>
            <w:tcW w:w="1843" w:type="dxa"/>
            <w:noWrap/>
            <w:hideMark/>
          </w:tcPr>
          <w:p w14:paraId="40613CAB" w14:textId="77777777" w:rsidR="00CF28F2" w:rsidRPr="00CF28F2" w:rsidRDefault="00CF28F2" w:rsidP="00863A46">
            <w:pPr>
              <w:jc w:val="right"/>
            </w:pPr>
            <w:r w:rsidRPr="00CF28F2">
              <w:t>14,29%</w:t>
            </w:r>
          </w:p>
        </w:tc>
        <w:tc>
          <w:tcPr>
            <w:tcW w:w="1842" w:type="dxa"/>
            <w:noWrap/>
            <w:hideMark/>
          </w:tcPr>
          <w:p w14:paraId="6D61340D" w14:textId="77777777" w:rsidR="00CF28F2" w:rsidRPr="00CF28F2" w:rsidRDefault="00CF28F2" w:rsidP="00863A46">
            <w:pPr>
              <w:jc w:val="right"/>
            </w:pPr>
            <w:r w:rsidRPr="00CF28F2">
              <w:t>6,78%</w:t>
            </w:r>
          </w:p>
        </w:tc>
        <w:tc>
          <w:tcPr>
            <w:tcW w:w="1848" w:type="dxa"/>
            <w:noWrap/>
            <w:hideMark/>
          </w:tcPr>
          <w:p w14:paraId="4516BEF3" w14:textId="77777777" w:rsidR="00CF28F2" w:rsidRPr="00CF28F2" w:rsidRDefault="00CF28F2" w:rsidP="00863A46">
            <w:pPr>
              <w:jc w:val="right"/>
            </w:pPr>
            <w:r w:rsidRPr="00CF28F2">
              <w:t>3,58%</w:t>
            </w:r>
          </w:p>
        </w:tc>
        <w:tc>
          <w:tcPr>
            <w:tcW w:w="1554" w:type="dxa"/>
            <w:noWrap/>
            <w:hideMark/>
          </w:tcPr>
          <w:p w14:paraId="14A83D3B" w14:textId="77777777" w:rsidR="00CF28F2" w:rsidRPr="00CF28F2" w:rsidRDefault="00CF28F2" w:rsidP="00863A46">
            <w:pPr>
              <w:jc w:val="right"/>
            </w:pPr>
            <w:r w:rsidRPr="00CF28F2">
              <w:t>2,62%</w:t>
            </w:r>
          </w:p>
        </w:tc>
      </w:tr>
      <w:tr w:rsidR="00CF28F2" w:rsidRPr="00CF28F2" w14:paraId="75C05C02" w14:textId="77777777" w:rsidTr="00863A46">
        <w:trPr>
          <w:trHeight w:val="300"/>
        </w:trPr>
        <w:tc>
          <w:tcPr>
            <w:tcW w:w="887" w:type="dxa"/>
            <w:noWrap/>
            <w:hideMark/>
          </w:tcPr>
          <w:p w14:paraId="17C1BF3D" w14:textId="77777777" w:rsidR="00CF28F2" w:rsidRPr="00CF28F2" w:rsidRDefault="00CF28F2" w:rsidP="00CF28F2">
            <w:pPr>
              <w:jc w:val="left"/>
            </w:pPr>
          </w:p>
        </w:tc>
        <w:tc>
          <w:tcPr>
            <w:tcW w:w="8345" w:type="dxa"/>
            <w:gridSpan w:val="6"/>
            <w:noWrap/>
            <w:hideMark/>
          </w:tcPr>
          <w:p w14:paraId="575BBF22" w14:textId="455F23A9" w:rsidR="00CF28F2" w:rsidRPr="00CF28F2" w:rsidRDefault="00CF28F2" w:rsidP="00863A46">
            <w:pPr>
              <w:jc w:val="left"/>
            </w:pPr>
            <w:r w:rsidRPr="00CF28F2">
              <w:t>%</w:t>
            </w:r>
            <w:r w:rsidR="00863A46">
              <w:t xml:space="preserve"> </w:t>
            </w:r>
            <w:r w:rsidRPr="00CF28F2">
              <w:t>change compared to low</w:t>
            </w:r>
          </w:p>
        </w:tc>
      </w:tr>
      <w:tr w:rsidR="00CF28F2" w:rsidRPr="00CF28F2" w14:paraId="65596434" w14:textId="77777777" w:rsidTr="00863A46">
        <w:trPr>
          <w:gridAfter w:val="1"/>
          <w:wAfter w:w="52" w:type="dxa"/>
          <w:trHeight w:val="300"/>
        </w:trPr>
        <w:tc>
          <w:tcPr>
            <w:tcW w:w="887" w:type="dxa"/>
            <w:noWrap/>
            <w:hideMark/>
          </w:tcPr>
          <w:p w14:paraId="6F969EB4" w14:textId="77777777" w:rsidR="00CF28F2" w:rsidRPr="00CF28F2" w:rsidRDefault="00CF28F2">
            <w:r w:rsidRPr="00CF28F2">
              <w:t>BAU</w:t>
            </w:r>
          </w:p>
        </w:tc>
        <w:tc>
          <w:tcPr>
            <w:tcW w:w="1206" w:type="dxa"/>
            <w:noWrap/>
            <w:hideMark/>
          </w:tcPr>
          <w:p w14:paraId="0053417A" w14:textId="77777777" w:rsidR="00CF28F2" w:rsidRPr="00CF28F2" w:rsidRDefault="00CF28F2" w:rsidP="00863A46">
            <w:pPr>
              <w:jc w:val="right"/>
            </w:pPr>
            <w:r w:rsidRPr="00CF28F2">
              <w:t>-39,21%</w:t>
            </w:r>
          </w:p>
        </w:tc>
        <w:tc>
          <w:tcPr>
            <w:tcW w:w="1843" w:type="dxa"/>
            <w:noWrap/>
            <w:hideMark/>
          </w:tcPr>
          <w:p w14:paraId="15038FF5" w14:textId="77777777" w:rsidR="00CF28F2" w:rsidRPr="00CF28F2" w:rsidRDefault="00CF28F2" w:rsidP="00863A46">
            <w:pPr>
              <w:jc w:val="right"/>
            </w:pPr>
            <w:r w:rsidRPr="00CF28F2">
              <w:t>-30,52%</w:t>
            </w:r>
          </w:p>
        </w:tc>
        <w:tc>
          <w:tcPr>
            <w:tcW w:w="1842" w:type="dxa"/>
            <w:noWrap/>
            <w:hideMark/>
          </w:tcPr>
          <w:p w14:paraId="44B66B0B" w14:textId="77777777" w:rsidR="00CF28F2" w:rsidRPr="00CF28F2" w:rsidRDefault="00CF28F2" w:rsidP="00863A46">
            <w:pPr>
              <w:jc w:val="right"/>
            </w:pPr>
            <w:r w:rsidRPr="00CF28F2">
              <w:t>-35,08%</w:t>
            </w:r>
          </w:p>
        </w:tc>
        <w:tc>
          <w:tcPr>
            <w:tcW w:w="1848" w:type="dxa"/>
            <w:noWrap/>
            <w:hideMark/>
          </w:tcPr>
          <w:p w14:paraId="25356051" w14:textId="77777777" w:rsidR="00CF28F2" w:rsidRPr="00CF28F2" w:rsidRDefault="00CF28F2" w:rsidP="00863A46">
            <w:pPr>
              <w:jc w:val="right"/>
            </w:pPr>
            <w:r w:rsidRPr="00CF28F2">
              <w:t>-41,38%</w:t>
            </w:r>
          </w:p>
        </w:tc>
        <w:tc>
          <w:tcPr>
            <w:tcW w:w="1554" w:type="dxa"/>
            <w:noWrap/>
            <w:hideMark/>
          </w:tcPr>
          <w:p w14:paraId="0BBCCEE2" w14:textId="77777777" w:rsidR="00CF28F2" w:rsidRPr="00CF28F2" w:rsidRDefault="00CF28F2" w:rsidP="00863A46">
            <w:pPr>
              <w:jc w:val="right"/>
            </w:pPr>
            <w:r w:rsidRPr="00CF28F2">
              <w:t>-40,80%</w:t>
            </w:r>
          </w:p>
        </w:tc>
      </w:tr>
      <w:tr w:rsidR="00CF28F2" w:rsidRPr="00CF28F2" w14:paraId="0D7AF303" w14:textId="77777777" w:rsidTr="00863A46">
        <w:trPr>
          <w:gridAfter w:val="1"/>
          <w:wAfter w:w="52" w:type="dxa"/>
          <w:trHeight w:val="300"/>
        </w:trPr>
        <w:tc>
          <w:tcPr>
            <w:tcW w:w="887" w:type="dxa"/>
            <w:noWrap/>
            <w:hideMark/>
          </w:tcPr>
          <w:p w14:paraId="31661042" w14:textId="77777777" w:rsidR="00CF28F2" w:rsidRPr="00CF28F2" w:rsidRDefault="00CF28F2">
            <w:pPr>
              <w:jc w:val="left"/>
            </w:pPr>
            <w:r w:rsidRPr="00CF28F2">
              <w:t>High</w:t>
            </w:r>
          </w:p>
        </w:tc>
        <w:tc>
          <w:tcPr>
            <w:tcW w:w="1206" w:type="dxa"/>
            <w:noWrap/>
            <w:hideMark/>
          </w:tcPr>
          <w:p w14:paraId="338A8700" w14:textId="77777777" w:rsidR="00CF28F2" w:rsidRPr="00CF28F2" w:rsidRDefault="00CF28F2" w:rsidP="00863A46">
            <w:pPr>
              <w:jc w:val="right"/>
            </w:pPr>
            <w:r w:rsidRPr="00CF28F2">
              <w:t>78,52%</w:t>
            </w:r>
          </w:p>
        </w:tc>
        <w:tc>
          <w:tcPr>
            <w:tcW w:w="1843" w:type="dxa"/>
            <w:noWrap/>
            <w:hideMark/>
          </w:tcPr>
          <w:p w14:paraId="6469C85D" w14:textId="77777777" w:rsidR="00CF28F2" w:rsidRPr="00CF28F2" w:rsidRDefault="00CF28F2" w:rsidP="00863A46">
            <w:pPr>
              <w:jc w:val="right"/>
            </w:pPr>
            <w:r w:rsidRPr="00CF28F2">
              <w:t>104,03%</w:t>
            </w:r>
          </w:p>
        </w:tc>
        <w:tc>
          <w:tcPr>
            <w:tcW w:w="1842" w:type="dxa"/>
            <w:noWrap/>
            <w:hideMark/>
          </w:tcPr>
          <w:p w14:paraId="49388EEC" w14:textId="77777777" w:rsidR="00CF28F2" w:rsidRPr="00CF28F2" w:rsidRDefault="00CF28F2" w:rsidP="00863A46">
            <w:pPr>
              <w:jc w:val="right"/>
            </w:pPr>
            <w:r w:rsidRPr="00CF28F2">
              <w:t>90,63%</w:t>
            </w:r>
          </w:p>
        </w:tc>
        <w:tc>
          <w:tcPr>
            <w:tcW w:w="1848" w:type="dxa"/>
            <w:noWrap/>
            <w:hideMark/>
          </w:tcPr>
          <w:p w14:paraId="19CFC63C" w14:textId="77777777" w:rsidR="00CF28F2" w:rsidRPr="00CF28F2" w:rsidRDefault="00CF28F2" w:rsidP="00863A46">
            <w:pPr>
              <w:jc w:val="right"/>
            </w:pPr>
            <w:r w:rsidRPr="00CF28F2">
              <w:t>72,13%</w:t>
            </w:r>
          </w:p>
        </w:tc>
        <w:tc>
          <w:tcPr>
            <w:tcW w:w="1554" w:type="dxa"/>
            <w:noWrap/>
            <w:hideMark/>
          </w:tcPr>
          <w:p w14:paraId="52F49EBF" w14:textId="77777777" w:rsidR="00CF28F2" w:rsidRPr="00CF28F2" w:rsidRDefault="00CF28F2" w:rsidP="00863A46">
            <w:pPr>
              <w:jc w:val="right"/>
            </w:pPr>
            <w:r w:rsidRPr="00CF28F2">
              <w:t>73,85%</w:t>
            </w:r>
          </w:p>
        </w:tc>
      </w:tr>
    </w:tbl>
    <w:p w14:paraId="1267407F" w14:textId="0E4CE449" w:rsidR="00863A46" w:rsidRDefault="00863A46" w:rsidP="00D73AD6">
      <w:r>
        <w:t xml:space="preserve">The four major factors which influence the B/C ratio in the adjusted scenario are all connected to the costs assumptions that are </w:t>
      </w:r>
      <w:r w:rsidR="00E07861">
        <w:t>used</w:t>
      </w:r>
      <w:r>
        <w:t xml:space="preserve">, although the discount rate of course also influences the value of the benefits in the future. Interestingly the impact of changing the discount factor is rather high within the sensitivity analysis, which shows a large sensitivity for this factor. </w:t>
      </w:r>
    </w:p>
    <w:p w14:paraId="639C441E" w14:textId="4F297420" w:rsidR="00D73AD6" w:rsidRDefault="00863A46" w:rsidP="00D73AD6">
      <w:r>
        <w:t xml:space="preserve">In the rows </w:t>
      </w:r>
      <w:r w:rsidR="00463970">
        <w:t xml:space="preserve">comparing the BAU and High effort scenario with the low effort scenario </w:t>
      </w:r>
      <w:r>
        <w:t>the same is confirmed with the discount rate being the major factor playing a role here.</w:t>
      </w:r>
    </w:p>
    <w:p w14:paraId="258B2E45" w14:textId="039FF33C" w:rsidR="00416DFF" w:rsidRDefault="00863A46" w:rsidP="00416DFF">
      <w:r>
        <w:t xml:space="preserve">The large investment costs that are necessary within this use case for the vehicles are something that needs more attention especially in connection to the </w:t>
      </w:r>
      <w:r w:rsidR="000C11F9">
        <w:t>roll-out</w:t>
      </w:r>
      <w:r>
        <w:t xml:space="preserve"> scenario that has been foreseen at this moment. </w:t>
      </w:r>
      <w:r w:rsidR="00E07861">
        <w:t>T</w:t>
      </w:r>
      <w:r>
        <w:t xml:space="preserve">his </w:t>
      </w:r>
      <w:r w:rsidR="000C11F9">
        <w:t>roll-out</w:t>
      </w:r>
      <w:r>
        <w:t xml:space="preserve"> scenario allows for the realisation of the benefits in a reasonable time frame. In other words, the choice of only accounting for costs on the vehicle side shows the need for </w:t>
      </w:r>
      <w:r w:rsidR="000C11F9">
        <w:t>roll-out</w:t>
      </w:r>
      <w:r>
        <w:t xml:space="preserve"> on the complete network if a significant level of penetration needs to be realised</w:t>
      </w:r>
      <w:r w:rsidR="008F5808">
        <w:t xml:space="preserve"> (and therewith realising a significant number of benefits)</w:t>
      </w:r>
      <w:r>
        <w:t>. People cannot be expected to b</w:t>
      </w:r>
      <w:r w:rsidR="00E07861">
        <w:t>u</w:t>
      </w:r>
      <w:r>
        <w:t>y a system in their car which they can (or will)</w:t>
      </w:r>
      <w:r w:rsidR="00E07861">
        <w:t xml:space="preserve"> only</w:t>
      </w:r>
      <w:r>
        <w:t xml:space="preserve"> use on a specific test site.</w:t>
      </w:r>
    </w:p>
    <w:p w14:paraId="00EBFFEF" w14:textId="23BD4004" w:rsidR="00863A46" w:rsidRPr="00F2497A" w:rsidRDefault="00863A46" w:rsidP="00416DFF">
      <w:r>
        <w:t xml:space="preserve">Also here the possible time savings that can be realised and what people will actually do with these time savings are of key importance since they contribute largely to the benefits within this use case. </w:t>
      </w:r>
    </w:p>
    <w:p w14:paraId="677ADA3E" w14:textId="77777777" w:rsidR="00416DFF" w:rsidRPr="00F2497A" w:rsidRDefault="001E1C10" w:rsidP="00416DFF">
      <w:pPr>
        <w:pStyle w:val="Heading2"/>
        <w:keepLines/>
        <w:tabs>
          <w:tab w:val="clear" w:pos="3696"/>
        </w:tabs>
        <w:overflowPunct w:val="0"/>
        <w:autoSpaceDE w:val="0"/>
        <w:autoSpaceDN w:val="0"/>
        <w:adjustRightInd w:val="0"/>
        <w:spacing w:before="120" w:line="300" w:lineRule="auto"/>
        <w:ind w:left="1134" w:hanging="1134"/>
        <w:jc w:val="both"/>
        <w:textAlignment w:val="baseline"/>
      </w:pPr>
      <w:bookmarkStart w:id="309" w:name="_Toc492043675"/>
      <w:r w:rsidRPr="00F2497A">
        <w:t>Overall remarks</w:t>
      </w:r>
      <w:bookmarkEnd w:id="309"/>
    </w:p>
    <w:p w14:paraId="432A3625" w14:textId="0DA4F915" w:rsidR="00863A46" w:rsidRDefault="00863A46" w:rsidP="00863A46">
      <w:r>
        <w:t xml:space="preserve">The CBA indicators for all the use cases lay within the reasonable numbers, every use case has shown its specifics and remarks have been made regarding every use case. The three policy scenarios have proven interesting in showing that </w:t>
      </w:r>
      <w:r w:rsidR="00E07861">
        <w:t xml:space="preserve">even with </w:t>
      </w:r>
      <w:r>
        <w:t xml:space="preserve">no effort </w:t>
      </w:r>
      <w:r w:rsidR="00E07861">
        <w:t xml:space="preserve">on the part </w:t>
      </w:r>
      <w:r>
        <w:t>of the NRAs</w:t>
      </w:r>
      <w:r w:rsidR="00E07861">
        <w:t>, automation</w:t>
      </w:r>
      <w:r>
        <w:t xml:space="preserve"> still can deliver a positive CBA indicator, even for an NRA. It also has shown that a high investment in the infrastructure</w:t>
      </w:r>
      <w:r w:rsidR="00E07861">
        <w:t xml:space="preserve"> does</w:t>
      </w:r>
      <w:r>
        <w:t xml:space="preserve"> not necessarily pay off in a more positive CBA </w:t>
      </w:r>
      <w:r w:rsidR="008F5808">
        <w:t>results. H</w:t>
      </w:r>
      <w:r>
        <w:t xml:space="preserve">owever other considerations could be </w:t>
      </w:r>
      <w:r w:rsidR="008F5808">
        <w:t xml:space="preserve">taken into account when </w:t>
      </w:r>
      <w:r>
        <w:t xml:space="preserve">investing in the infrastructure anyway </w:t>
      </w:r>
      <w:r w:rsidR="008F5808">
        <w:t xml:space="preserve">but more importantly </w:t>
      </w:r>
      <w:r>
        <w:t>the necessary investment</w:t>
      </w:r>
      <w:r w:rsidR="008F5808">
        <w:t>s</w:t>
      </w:r>
      <w:r>
        <w:t xml:space="preserve"> are still </w:t>
      </w:r>
      <w:r w:rsidR="008F5808">
        <w:t>surrounded with quite some uncertainty</w:t>
      </w:r>
      <w:r>
        <w:t xml:space="preserve">. </w:t>
      </w:r>
      <w:r w:rsidR="00401937">
        <w:t>For</w:t>
      </w:r>
      <w:r>
        <w:t xml:space="preserve"> all three use cases the following can be said:</w:t>
      </w:r>
    </w:p>
    <w:p w14:paraId="700DC16A" w14:textId="4530D97B" w:rsidR="00863A46" w:rsidRDefault="00863A46" w:rsidP="00863A46">
      <w:pPr>
        <w:pStyle w:val="ListParagraph"/>
        <w:numPr>
          <w:ilvl w:val="0"/>
          <w:numId w:val="39"/>
        </w:numPr>
      </w:pPr>
      <w:r>
        <w:t>Time or productivity savings are a key benefit within all of them</w:t>
      </w:r>
      <w:r w:rsidR="00401937">
        <w:t>, although with</w:t>
      </w:r>
      <w:r>
        <w:t xml:space="preserve"> a high sensitivity </w:t>
      </w:r>
      <w:r w:rsidR="00401937">
        <w:t xml:space="preserve">to </w:t>
      </w:r>
      <w:r>
        <w:t>the underlaying assumptions</w:t>
      </w:r>
      <w:r w:rsidR="00401937">
        <w:t>. This points to</w:t>
      </w:r>
      <w:r>
        <w:t xml:space="preserve"> a need for further research within this domain, since a lot is still unclear about this. Research within this domain should definitely focus on the behaviour of drivers who are given the possibility to perform other tasks, but also to the legal framework that is necessary to allow this to take place (e.g. in the case of truck platooning)</w:t>
      </w:r>
    </w:p>
    <w:p w14:paraId="4815C845" w14:textId="0CF458BF" w:rsidR="00863A46" w:rsidRDefault="00863A46" w:rsidP="00863A46">
      <w:pPr>
        <w:pStyle w:val="ListParagraph"/>
        <w:numPr>
          <w:ilvl w:val="0"/>
          <w:numId w:val="39"/>
        </w:numPr>
      </w:pPr>
      <w:r>
        <w:t>The division of costs and benefits for the involved stakeholders needs specific attention since benefits are often solely appointed to one specific stakeholder in the use case, whilst investments are assumed for the other. As stated already it could be worthwhile to investigate how these costs and benefits can be shared more equally for the involved stakeholders</w:t>
      </w:r>
      <w:r w:rsidR="008F5808">
        <w:t xml:space="preserve"> or if other ways of sharing these more equally can be explored.</w:t>
      </w:r>
    </w:p>
    <w:p w14:paraId="3D9934EE" w14:textId="7E1416B3" w:rsidR="00863A46" w:rsidRDefault="00863A46" w:rsidP="00863A46">
      <w:pPr>
        <w:pStyle w:val="ListParagraph"/>
        <w:numPr>
          <w:ilvl w:val="0"/>
          <w:numId w:val="39"/>
        </w:numPr>
      </w:pPr>
      <w:r>
        <w:t>The costs of technology are still largely unknown</w:t>
      </w:r>
      <w:r w:rsidR="00401937">
        <w:t xml:space="preserve">; </w:t>
      </w:r>
      <w:r>
        <w:t xml:space="preserve">the numbers used within this study have been built up based on input from different studies as well as experts that have been consulted. In each sensitivity analysis the costs have proven to be the major component that sensitivity has been high for. </w:t>
      </w:r>
    </w:p>
    <w:p w14:paraId="49B38B5B" w14:textId="14FD611E" w:rsidR="00863A46" w:rsidRDefault="00863A46" w:rsidP="00863A46">
      <w:pPr>
        <w:pStyle w:val="ListParagraph"/>
        <w:numPr>
          <w:ilvl w:val="0"/>
          <w:numId w:val="39"/>
        </w:numPr>
      </w:pPr>
      <w:r>
        <w:t xml:space="preserve">Last but not least, regarding the decision making for NRAs it can be said that at this moment there is too much uncertainty regarding the use cases that are presented to safely make an investment decision (let alone which investment decision should be taken). However the numbers also show that there is potentially a large benefit to be realised which should not be neglected and which should (if possible) be realised by the correct actions </w:t>
      </w:r>
      <w:r w:rsidR="008F5808">
        <w:t xml:space="preserve">from </w:t>
      </w:r>
      <w:r>
        <w:t>NRAs.</w:t>
      </w:r>
    </w:p>
    <w:p w14:paraId="7E7E087E" w14:textId="77777777" w:rsidR="00416DFF" w:rsidRPr="00F2497A" w:rsidRDefault="00416DFF" w:rsidP="00416DFF"/>
    <w:p w14:paraId="4418D79D" w14:textId="77777777" w:rsidR="0031757F" w:rsidRPr="00F2497A" w:rsidRDefault="00331574" w:rsidP="00EC4EA1">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310" w:name="_Toc492043676"/>
      <w:r w:rsidRPr="00F2497A">
        <w:rPr>
          <w:rFonts w:cs="Arial"/>
        </w:rPr>
        <w:t>Conclusions</w:t>
      </w:r>
      <w:bookmarkEnd w:id="310"/>
    </w:p>
    <w:p w14:paraId="228C0725" w14:textId="6C9BAE0B" w:rsidR="008E43EA" w:rsidRDefault="00863A46" w:rsidP="00B6426E">
      <w:r>
        <w:t xml:space="preserve">The aim of the report is to give NRAs a </w:t>
      </w:r>
      <w:r w:rsidRPr="00863A46">
        <w:t>better understand</w:t>
      </w:r>
      <w:r>
        <w:t xml:space="preserve">ing of the </w:t>
      </w:r>
      <w:r w:rsidRPr="00863A46">
        <w:t xml:space="preserve">economic benefits that could derive from the implementation of automated </w:t>
      </w:r>
      <w:r w:rsidR="008F5808">
        <w:t xml:space="preserve">driving </w:t>
      </w:r>
      <w:r w:rsidRPr="00863A46">
        <w:t xml:space="preserve">systems as vehicle deployment rates change, and to analyse the expected costs associated with the implementation, so that benefit-cost ratios can be explored. The report builds on the impacts that have been identified within WP2 and quantifies the significant impacts into monetary values. </w:t>
      </w:r>
    </w:p>
    <w:p w14:paraId="70819383" w14:textId="70FAD108" w:rsidR="00043188" w:rsidRDefault="00863A46" w:rsidP="00B6426E">
      <w:r w:rsidRPr="00863A46">
        <w:t>Monetization of the impacts has been done based on the description of the use cases and by making a number of key assumptions. Since automated vehicles are surrounded by a large amount of uncertainty regarding their impact these assumptions are key in the analysis. This is why quite some attention is being given towards these assumptions</w:t>
      </w:r>
      <w:r w:rsidR="00043188">
        <w:t xml:space="preserve"> in chapter 3</w:t>
      </w:r>
      <w:r w:rsidRPr="00863A46">
        <w:t>.</w:t>
      </w:r>
    </w:p>
    <w:p w14:paraId="0E9417E8" w14:textId="77777777" w:rsidR="00043188" w:rsidRDefault="00043188" w:rsidP="00B6426E">
      <w:r>
        <w:t>The CBA indicators which have been presented in chapter 4 lead to the overall conclusion that there are definitely economic benefits to be derived for both NRAs as well as other involved stakeholders. However within the chapter it is also indicated that higher benefits are not per se correlated with a higher investment in the infrastructure. Within the chapter there are also four key points that need further attention if decision making regarding automated vehicles and the related necessary investments needs to be done.</w:t>
      </w:r>
    </w:p>
    <w:p w14:paraId="68124C33" w14:textId="77777777" w:rsidR="00043188" w:rsidRDefault="00043188" w:rsidP="00B6426E">
      <w:r>
        <w:t>These points are:</w:t>
      </w:r>
    </w:p>
    <w:p w14:paraId="66ADA269" w14:textId="2B39E458" w:rsidR="00043188" w:rsidRDefault="00043188" w:rsidP="00463970">
      <w:pPr>
        <w:pStyle w:val="ListParagraph"/>
        <w:numPr>
          <w:ilvl w:val="0"/>
          <w:numId w:val="43"/>
        </w:numPr>
      </w:pPr>
      <w:r>
        <w:t>The time and productivity time savings that form a large share of the benefits are based on a large number of assumptions (incl</w:t>
      </w:r>
      <w:r w:rsidR="008E43EA">
        <w:t>uding</w:t>
      </w:r>
      <w:r>
        <w:t xml:space="preserve"> assumptions regarding human behaviour)</w:t>
      </w:r>
    </w:p>
    <w:p w14:paraId="4B44A38E" w14:textId="77777777" w:rsidR="00043188" w:rsidRDefault="00043188" w:rsidP="00463970">
      <w:pPr>
        <w:pStyle w:val="ListParagraph"/>
        <w:numPr>
          <w:ilvl w:val="0"/>
          <w:numId w:val="43"/>
        </w:numPr>
      </w:pPr>
      <w:r>
        <w:t>The division of costs and benefits over stakeholders (e.g. in the English case where Nissan get most of the benefits, even to such an extent that they could bear the necessary infrastructure investment costs)</w:t>
      </w:r>
    </w:p>
    <w:p w14:paraId="0A2EF334" w14:textId="3186441D" w:rsidR="00043188" w:rsidRDefault="00043188" w:rsidP="00463970">
      <w:pPr>
        <w:pStyle w:val="ListParagraph"/>
        <w:numPr>
          <w:ilvl w:val="0"/>
          <w:numId w:val="43"/>
        </w:numPr>
      </w:pPr>
      <w:r>
        <w:t>The costs of technology itself, not only is this an issue that returns in the sensitivity analysis in all three use cases, it is also based on many assumptions therefore raising the level of uncertainty</w:t>
      </w:r>
    </w:p>
    <w:p w14:paraId="06EFE39B" w14:textId="2A6D2B57" w:rsidR="00043188" w:rsidRDefault="00043188" w:rsidP="00463970">
      <w:pPr>
        <w:pStyle w:val="ListParagraph"/>
        <w:numPr>
          <w:ilvl w:val="0"/>
          <w:numId w:val="43"/>
        </w:numPr>
      </w:pPr>
      <w:r>
        <w:t xml:space="preserve">The decision making and necessary information for NRAs is insufficient at the moment, further research is </w:t>
      </w:r>
      <w:r w:rsidR="008F5808">
        <w:t xml:space="preserve">therefore </w:t>
      </w:r>
      <w:r>
        <w:t>needed</w:t>
      </w:r>
    </w:p>
    <w:p w14:paraId="2C0927B3" w14:textId="54333C85" w:rsidR="00043188" w:rsidRDefault="00043188" w:rsidP="00B6426E">
      <w:r>
        <w:t>However this doesn’t mean that nothing can be done, out of every use case a number of things have been defined that need further attention. These are:</w:t>
      </w:r>
    </w:p>
    <w:p w14:paraId="5D757FF0" w14:textId="1EC42D42" w:rsidR="00043188" w:rsidRDefault="00043188" w:rsidP="00463970">
      <w:pPr>
        <w:pStyle w:val="ListParagraph"/>
        <w:numPr>
          <w:ilvl w:val="0"/>
          <w:numId w:val="44"/>
        </w:numPr>
        <w:rPr>
          <w:lang w:val="en-US"/>
        </w:rPr>
      </w:pPr>
      <w:r>
        <w:rPr>
          <w:lang w:val="en-US"/>
        </w:rPr>
        <w:t xml:space="preserve">The </w:t>
      </w:r>
      <w:r w:rsidRPr="00043188">
        <w:rPr>
          <w:lang w:val="en-US"/>
        </w:rPr>
        <w:t xml:space="preserve">savings generated by </w:t>
      </w:r>
      <w:r w:rsidR="008E43EA">
        <w:rPr>
          <w:lang w:val="en-US"/>
        </w:rPr>
        <w:t>removing</w:t>
      </w:r>
      <w:r w:rsidR="008E43EA" w:rsidRPr="00043188">
        <w:rPr>
          <w:lang w:val="en-US"/>
        </w:rPr>
        <w:t xml:space="preserve"> </w:t>
      </w:r>
      <w:r w:rsidRPr="00043188">
        <w:rPr>
          <w:lang w:val="en-US"/>
        </w:rPr>
        <w:t>drivers from the vehicles, which (next to the legal possibility to do so) delivers significant benefits, but also puts pressure on society as a whole. The recommendation here therefore would be to prepare for this transition to take place (including defining job opportunities for laid off drivers)</w:t>
      </w:r>
      <w:r w:rsidR="008F5808">
        <w:rPr>
          <w:lang w:val="en-US"/>
        </w:rPr>
        <w:t>. But also</w:t>
      </w:r>
      <w:r w:rsidRPr="00043188">
        <w:rPr>
          <w:lang w:val="en-US"/>
        </w:rPr>
        <w:t xml:space="preserve"> by finding possible other specific situations where this technology can be tested in order to see if these benefits indeed can be realized and what role the NRA actually needs to play to realize this use case.</w:t>
      </w:r>
    </w:p>
    <w:p w14:paraId="6C6A1BFB" w14:textId="4B122567" w:rsidR="00043188" w:rsidRPr="00F2497A" w:rsidRDefault="00043188" w:rsidP="00463970">
      <w:pPr>
        <w:pStyle w:val="ListParagraph"/>
        <w:numPr>
          <w:ilvl w:val="0"/>
          <w:numId w:val="44"/>
        </w:numPr>
      </w:pPr>
      <w:r>
        <w:t xml:space="preserve">The productivity time savings can be split into the ability to do something else (including the possible necessary legal changes) as well as the </w:t>
      </w:r>
      <w:r w:rsidR="008E43EA">
        <w:t>driver’s</w:t>
      </w:r>
      <w:r>
        <w:t xml:space="preserve"> behaviour and options to do something productive during this time. Besides this, further research needs to be performed in which situations platooning can’t be allowed due to road safety of other road users, for example in complex weaving sections and </w:t>
      </w:r>
      <w:r w:rsidR="008F5808">
        <w:t xml:space="preserve">more specifically </w:t>
      </w:r>
      <w:r>
        <w:t xml:space="preserve">how this </w:t>
      </w:r>
      <w:r w:rsidR="008F5808">
        <w:t xml:space="preserve">prohibition of platooning </w:t>
      </w:r>
      <w:r>
        <w:t>will be organised.</w:t>
      </w:r>
    </w:p>
    <w:p w14:paraId="2E996B0D" w14:textId="177DF4CC" w:rsidR="00043188" w:rsidRDefault="00043188" w:rsidP="00463970">
      <w:pPr>
        <w:pStyle w:val="ListParagraph"/>
        <w:numPr>
          <w:ilvl w:val="0"/>
          <w:numId w:val="44"/>
        </w:numPr>
      </w:pPr>
      <w:r>
        <w:t xml:space="preserve">The large investment costs that are necessary within the German case for the vehicles are something that needs more attention especially in connection to the </w:t>
      </w:r>
      <w:r w:rsidR="000C11F9">
        <w:t>roll-out</w:t>
      </w:r>
      <w:r>
        <w:t xml:space="preserve"> scenario that has been foreseen at this moment. Since this </w:t>
      </w:r>
      <w:r w:rsidR="000C11F9">
        <w:t>roll-out</w:t>
      </w:r>
      <w:r>
        <w:t xml:space="preserve"> scenario allows for the realisation of the benefits in a reasonable time frame. In other words, the choice of only accounting for costs on the vehicle side shows the need for </w:t>
      </w:r>
      <w:r w:rsidR="000C11F9">
        <w:t>roll-out</w:t>
      </w:r>
      <w:r>
        <w:t xml:space="preserve"> on the complete network if a significant level of penetration needs to be realised. People cannot be expected to by a system in their car which they can (or will) </w:t>
      </w:r>
      <w:r w:rsidR="008E43EA">
        <w:t xml:space="preserve">only </w:t>
      </w:r>
      <w:r>
        <w:t>use on a specific test site.</w:t>
      </w:r>
    </w:p>
    <w:p w14:paraId="4EE05F58" w14:textId="77777777" w:rsidR="00882848" w:rsidRPr="00F2497A" w:rsidRDefault="00882848" w:rsidP="006B701E">
      <w:pPr>
        <w:jc w:val="both"/>
        <w:rPr>
          <w:rFonts w:cs="Arial"/>
        </w:rPr>
      </w:pPr>
    </w:p>
    <w:p w14:paraId="10B6A370" w14:textId="77777777" w:rsidR="0031757F" w:rsidRPr="00F2497A" w:rsidRDefault="0031757F" w:rsidP="0031757F">
      <w:pPr>
        <w:pStyle w:val="Heading1"/>
        <w:keepLines/>
        <w:pageBreakBefore/>
        <w:tabs>
          <w:tab w:val="clear" w:pos="432"/>
        </w:tabs>
        <w:overflowPunct w:val="0"/>
        <w:autoSpaceDE w:val="0"/>
        <w:autoSpaceDN w:val="0"/>
        <w:adjustRightInd w:val="0"/>
        <w:spacing w:before="0" w:line="300" w:lineRule="auto"/>
        <w:ind w:left="567" w:hanging="567"/>
        <w:jc w:val="both"/>
        <w:textAlignment w:val="baseline"/>
        <w:rPr>
          <w:rFonts w:cs="Arial"/>
        </w:rPr>
      </w:pPr>
      <w:bookmarkStart w:id="311" w:name="_Toc492043677"/>
      <w:r w:rsidRPr="00F2497A">
        <w:rPr>
          <w:rFonts w:cs="Arial"/>
        </w:rPr>
        <w:t>References</w:t>
      </w:r>
      <w:bookmarkEnd w:id="311"/>
    </w:p>
    <w:p w14:paraId="11482D68" w14:textId="7A2BEA85" w:rsidR="001B25EB" w:rsidRPr="00043188" w:rsidRDefault="001B25EB" w:rsidP="00882848">
      <w:pPr>
        <w:pStyle w:val="ika-Literatur"/>
        <w:ind w:left="567" w:hanging="567"/>
        <w:rPr>
          <w:rFonts w:cs="Arial"/>
          <w:b/>
        </w:rPr>
      </w:pPr>
      <w:r w:rsidRPr="00043188">
        <w:rPr>
          <w:rFonts w:cs="Arial"/>
          <w:b/>
        </w:rPr>
        <w:t>General</w:t>
      </w:r>
    </w:p>
    <w:p w14:paraId="01D0DBFE" w14:textId="0335A059" w:rsidR="001B25EB" w:rsidRDefault="001B25EB" w:rsidP="00340647">
      <w:r>
        <w:t>Costs for ITS Units (</w:t>
      </w:r>
      <w:r w:rsidRPr="001B25EB">
        <w:t>http://www.driverlesstransportation.com/each-v2i-site-could-cost-51650-11736</w:t>
      </w:r>
      <w:r>
        <w:t>)</w:t>
      </w:r>
    </w:p>
    <w:p w14:paraId="3B5526D0" w14:textId="368A39EF" w:rsidR="00550FC3" w:rsidRDefault="007E284F" w:rsidP="00340647">
      <w:r w:rsidRPr="007E284F">
        <w:t>European Commission</w:t>
      </w:r>
      <w:r>
        <w:t xml:space="preserve">, </w:t>
      </w:r>
      <w:r w:rsidRPr="007E284F">
        <w:t>Directorate-General for Regional and Urban policy</w:t>
      </w:r>
      <w:r w:rsidR="00340647">
        <w:t xml:space="preserve"> (2015) </w:t>
      </w:r>
      <w:r w:rsidRPr="007E284F">
        <w:t>Guide to Cost-Benefit Analysis</w:t>
      </w:r>
      <w:r>
        <w:t xml:space="preserve"> </w:t>
      </w:r>
      <w:r w:rsidRPr="007E284F">
        <w:t>of Investment Projects</w:t>
      </w:r>
      <w:r w:rsidR="00340647">
        <w:t>, E</w:t>
      </w:r>
      <w:r w:rsidRPr="007E284F">
        <w:t>conomic appraisal tool</w:t>
      </w:r>
      <w:r w:rsidR="00340647">
        <w:t xml:space="preserve"> </w:t>
      </w:r>
      <w:r w:rsidRPr="007E284F">
        <w:t>for Cohesion Policy 2014-2020</w:t>
      </w:r>
      <w:r w:rsidR="00340647">
        <w:t>, ISBN 978-92-79-34796-2</w:t>
      </w:r>
    </w:p>
    <w:p w14:paraId="30F8841E" w14:textId="77FDBC70" w:rsidR="00340647" w:rsidRDefault="00340647" w:rsidP="00340647">
      <w:r>
        <w:t>Lu, M. (2016) Evaluation of Intelligent Road Transport Systems: Methods and Results, ISBN:  978-1-78561-172-8</w:t>
      </w:r>
    </w:p>
    <w:p w14:paraId="6FDD53D2" w14:textId="77777777" w:rsidR="00340647" w:rsidRDefault="00340647" w:rsidP="00340647"/>
    <w:p w14:paraId="086038BD" w14:textId="4D8F7BD6" w:rsidR="001B25EB" w:rsidRPr="00043188" w:rsidRDefault="00043188" w:rsidP="00882848">
      <w:pPr>
        <w:pStyle w:val="ika-Literatur"/>
        <w:ind w:left="567" w:hanging="567"/>
        <w:rPr>
          <w:rFonts w:cs="Arial"/>
          <w:b/>
        </w:rPr>
      </w:pPr>
      <w:r>
        <w:rPr>
          <w:rFonts w:cs="Arial"/>
          <w:b/>
        </w:rPr>
        <w:t>UK</w:t>
      </w:r>
      <w:r w:rsidR="001B25EB" w:rsidRPr="00043188">
        <w:rPr>
          <w:rFonts w:cs="Arial"/>
          <w:b/>
        </w:rPr>
        <w:t xml:space="preserve"> case:</w:t>
      </w:r>
    </w:p>
    <w:tbl>
      <w:tblPr>
        <w:tblStyle w:val="TableGrid"/>
        <w:tblW w:w="0" w:type="auto"/>
        <w:tblLook w:val="04A0" w:firstRow="1" w:lastRow="0" w:firstColumn="1" w:lastColumn="0" w:noHBand="0" w:noVBand="1"/>
      </w:tblPr>
      <w:tblGrid>
        <w:gridCol w:w="4408"/>
        <w:gridCol w:w="4872"/>
      </w:tblGrid>
      <w:tr w:rsidR="001B25EB" w:rsidRPr="001B25EB" w14:paraId="1AE41D08" w14:textId="77777777" w:rsidTr="00B51ACC">
        <w:trPr>
          <w:trHeight w:val="300"/>
        </w:trPr>
        <w:tc>
          <w:tcPr>
            <w:tcW w:w="7054" w:type="dxa"/>
            <w:gridSpan w:val="2"/>
            <w:noWrap/>
            <w:hideMark/>
          </w:tcPr>
          <w:p w14:paraId="3FA0E7A9" w14:textId="77777777" w:rsidR="001B25EB" w:rsidRPr="001B25EB" w:rsidRDefault="001B25EB" w:rsidP="001B25EB">
            <w:pPr>
              <w:pStyle w:val="ika-Literatur"/>
              <w:ind w:left="567" w:hanging="567"/>
              <w:rPr>
                <w:rFonts w:cs="Arial"/>
              </w:rPr>
            </w:pPr>
            <w:r w:rsidRPr="001B25EB">
              <w:rPr>
                <w:rFonts w:cs="Arial"/>
              </w:rPr>
              <w:t>General input</w:t>
            </w:r>
          </w:p>
        </w:tc>
      </w:tr>
      <w:tr w:rsidR="001B25EB" w:rsidRPr="001B25EB" w14:paraId="2C18A1C0" w14:textId="77777777" w:rsidTr="00B51ACC">
        <w:trPr>
          <w:trHeight w:val="300"/>
        </w:trPr>
        <w:tc>
          <w:tcPr>
            <w:tcW w:w="4639" w:type="dxa"/>
            <w:noWrap/>
            <w:hideMark/>
          </w:tcPr>
          <w:p w14:paraId="3C3A7F31" w14:textId="77777777" w:rsidR="001B25EB" w:rsidRPr="001B25EB" w:rsidRDefault="001B25EB" w:rsidP="001B25EB">
            <w:pPr>
              <w:pStyle w:val="ika-Literatur"/>
              <w:ind w:left="567" w:hanging="567"/>
              <w:rPr>
                <w:rFonts w:cs="Arial"/>
              </w:rPr>
            </w:pPr>
            <w:r w:rsidRPr="001B25EB">
              <w:rPr>
                <w:rFonts w:cs="Arial"/>
              </w:rPr>
              <w:t>Route length</w:t>
            </w:r>
          </w:p>
        </w:tc>
        <w:tc>
          <w:tcPr>
            <w:tcW w:w="2415" w:type="dxa"/>
            <w:noWrap/>
            <w:hideMark/>
          </w:tcPr>
          <w:p w14:paraId="2B2E58FD" w14:textId="77777777" w:rsidR="001B25EB" w:rsidRPr="001B25EB" w:rsidRDefault="001B25EB" w:rsidP="001B25EB">
            <w:pPr>
              <w:pStyle w:val="ika-Literatur"/>
              <w:ind w:left="567" w:hanging="567"/>
              <w:rPr>
                <w:rFonts w:cs="Arial"/>
              </w:rPr>
            </w:pPr>
            <w:r w:rsidRPr="001B25EB">
              <w:rPr>
                <w:rFonts w:cs="Arial"/>
              </w:rPr>
              <w:t>Google</w:t>
            </w:r>
          </w:p>
        </w:tc>
      </w:tr>
      <w:tr w:rsidR="001B25EB" w:rsidRPr="001B25EB" w14:paraId="4C262FFD" w14:textId="77777777" w:rsidTr="00B51ACC">
        <w:trPr>
          <w:trHeight w:val="300"/>
        </w:trPr>
        <w:tc>
          <w:tcPr>
            <w:tcW w:w="4639" w:type="dxa"/>
            <w:noWrap/>
            <w:hideMark/>
          </w:tcPr>
          <w:p w14:paraId="4802134C" w14:textId="77777777" w:rsidR="001B25EB" w:rsidRPr="001B25EB" w:rsidRDefault="001B25EB" w:rsidP="001B25EB">
            <w:pPr>
              <w:pStyle w:val="ika-Literatur"/>
              <w:ind w:left="567" w:hanging="567"/>
              <w:rPr>
                <w:rFonts w:cs="Arial"/>
              </w:rPr>
            </w:pPr>
            <w:r w:rsidRPr="001B25EB">
              <w:rPr>
                <w:rFonts w:cs="Arial"/>
              </w:rPr>
              <w:t>Cars produce annually in Sunderland</w:t>
            </w:r>
          </w:p>
        </w:tc>
        <w:tc>
          <w:tcPr>
            <w:tcW w:w="2415" w:type="dxa"/>
            <w:noWrap/>
            <w:hideMark/>
          </w:tcPr>
          <w:p w14:paraId="12AB2E91" w14:textId="77777777" w:rsidR="001B25EB" w:rsidRPr="001B25EB" w:rsidRDefault="001B25EB" w:rsidP="001B25EB">
            <w:pPr>
              <w:pStyle w:val="ika-Literatur"/>
              <w:ind w:left="567" w:hanging="567"/>
              <w:rPr>
                <w:rFonts w:cs="Arial"/>
              </w:rPr>
            </w:pPr>
            <w:r w:rsidRPr="001B25EB">
              <w:rPr>
                <w:rFonts w:cs="Arial"/>
              </w:rPr>
              <w:t>Source: Nissan</w:t>
            </w:r>
          </w:p>
        </w:tc>
      </w:tr>
      <w:tr w:rsidR="001B25EB" w:rsidRPr="001B25EB" w14:paraId="4868E879" w14:textId="77777777" w:rsidTr="00B51ACC">
        <w:trPr>
          <w:trHeight w:val="300"/>
        </w:trPr>
        <w:tc>
          <w:tcPr>
            <w:tcW w:w="4639" w:type="dxa"/>
            <w:noWrap/>
            <w:hideMark/>
          </w:tcPr>
          <w:p w14:paraId="700BE967" w14:textId="77777777" w:rsidR="001B25EB" w:rsidRPr="001B25EB" w:rsidRDefault="001B25EB" w:rsidP="001B25EB">
            <w:pPr>
              <w:pStyle w:val="ika-Literatur"/>
              <w:ind w:left="567" w:hanging="567"/>
              <w:rPr>
                <w:rFonts w:cs="Arial"/>
              </w:rPr>
            </w:pPr>
            <w:r w:rsidRPr="001B25EB">
              <w:rPr>
                <w:rFonts w:cs="Arial"/>
              </w:rPr>
              <w:t>% exported</w:t>
            </w:r>
          </w:p>
        </w:tc>
        <w:tc>
          <w:tcPr>
            <w:tcW w:w="2415" w:type="dxa"/>
            <w:noWrap/>
            <w:hideMark/>
          </w:tcPr>
          <w:p w14:paraId="14061539" w14:textId="77777777" w:rsidR="001B25EB" w:rsidRPr="001B25EB" w:rsidRDefault="001B25EB" w:rsidP="001B25EB">
            <w:pPr>
              <w:pStyle w:val="ika-Literatur"/>
              <w:ind w:left="567" w:hanging="567"/>
              <w:rPr>
                <w:rFonts w:cs="Arial"/>
              </w:rPr>
            </w:pPr>
            <w:r w:rsidRPr="001B25EB">
              <w:rPr>
                <w:rFonts w:cs="Arial"/>
              </w:rPr>
              <w:t>Source: Nissan</w:t>
            </w:r>
          </w:p>
        </w:tc>
      </w:tr>
      <w:tr w:rsidR="00550FC3" w:rsidRPr="001B25EB" w14:paraId="273A4190" w14:textId="77777777" w:rsidTr="001B25EB">
        <w:trPr>
          <w:trHeight w:val="300"/>
        </w:trPr>
        <w:tc>
          <w:tcPr>
            <w:tcW w:w="4639" w:type="dxa"/>
            <w:noWrap/>
          </w:tcPr>
          <w:p w14:paraId="7FBF5AF8" w14:textId="182B6E9B" w:rsidR="00550FC3" w:rsidRPr="001B25EB" w:rsidRDefault="00550FC3" w:rsidP="001B25EB">
            <w:pPr>
              <w:pStyle w:val="ika-Literatur"/>
              <w:ind w:left="567" w:hanging="567"/>
              <w:rPr>
                <w:rFonts w:cs="Arial"/>
              </w:rPr>
            </w:pPr>
            <w:r>
              <w:rPr>
                <w:rFonts w:cs="Arial"/>
              </w:rPr>
              <w:t>White lining</w:t>
            </w:r>
          </w:p>
        </w:tc>
        <w:tc>
          <w:tcPr>
            <w:tcW w:w="2415" w:type="dxa"/>
            <w:noWrap/>
          </w:tcPr>
          <w:p w14:paraId="6B11DC38" w14:textId="1A29FAA7" w:rsidR="00550FC3" w:rsidRPr="001B25EB" w:rsidRDefault="00550FC3" w:rsidP="001B25EB">
            <w:pPr>
              <w:pStyle w:val="ika-Literatur"/>
              <w:ind w:left="567" w:hanging="567"/>
              <w:rPr>
                <w:rFonts w:cs="Arial"/>
              </w:rPr>
            </w:pPr>
            <w:r w:rsidRPr="00550FC3">
              <w:rPr>
                <w:rFonts w:cs="Arial"/>
              </w:rPr>
              <w:t>http://www.wiltshire.gov.uk/costwiltshighwaysworks.htm</w:t>
            </w:r>
          </w:p>
        </w:tc>
      </w:tr>
      <w:tr w:rsidR="001B25EB" w:rsidRPr="001B25EB" w14:paraId="761DC637" w14:textId="77777777" w:rsidTr="00B51ACC">
        <w:trPr>
          <w:trHeight w:val="300"/>
        </w:trPr>
        <w:tc>
          <w:tcPr>
            <w:tcW w:w="7054" w:type="dxa"/>
            <w:gridSpan w:val="2"/>
            <w:noWrap/>
            <w:hideMark/>
          </w:tcPr>
          <w:p w14:paraId="7BAB4FB5" w14:textId="77777777" w:rsidR="001B25EB" w:rsidRPr="001B25EB" w:rsidRDefault="001B25EB" w:rsidP="001B25EB">
            <w:pPr>
              <w:pStyle w:val="ika-Literatur"/>
              <w:ind w:left="567" w:hanging="567"/>
              <w:rPr>
                <w:rFonts w:cs="Arial"/>
              </w:rPr>
            </w:pPr>
            <w:r w:rsidRPr="001B25EB">
              <w:rPr>
                <w:rFonts w:cs="Arial"/>
              </w:rPr>
              <w:t>Accidents &amp; costs</w:t>
            </w:r>
          </w:p>
        </w:tc>
      </w:tr>
      <w:tr w:rsidR="001B25EB" w:rsidRPr="001B25EB" w14:paraId="0B1CC9C1" w14:textId="77777777" w:rsidTr="00B51ACC">
        <w:trPr>
          <w:trHeight w:val="300"/>
        </w:trPr>
        <w:tc>
          <w:tcPr>
            <w:tcW w:w="4639" w:type="dxa"/>
            <w:noWrap/>
            <w:hideMark/>
          </w:tcPr>
          <w:p w14:paraId="6F4A28BC" w14:textId="77777777" w:rsidR="001B25EB" w:rsidRPr="001B25EB" w:rsidRDefault="001B25EB" w:rsidP="001B25EB">
            <w:pPr>
              <w:pStyle w:val="ika-Literatur"/>
              <w:ind w:left="567" w:hanging="567"/>
              <w:rPr>
                <w:rFonts w:cs="Arial"/>
              </w:rPr>
            </w:pPr>
            <w:r w:rsidRPr="001B25EB">
              <w:rPr>
                <w:rFonts w:cs="Arial"/>
              </w:rPr>
              <w:t>Motorways</w:t>
            </w:r>
          </w:p>
        </w:tc>
        <w:tc>
          <w:tcPr>
            <w:tcW w:w="2415" w:type="dxa"/>
            <w:noWrap/>
            <w:hideMark/>
          </w:tcPr>
          <w:p w14:paraId="0B099EC6" w14:textId="77777777" w:rsidR="001B25EB" w:rsidRPr="001B25EB" w:rsidRDefault="001B25EB" w:rsidP="001B25EB">
            <w:pPr>
              <w:pStyle w:val="ika-Literatur"/>
              <w:ind w:left="567" w:hanging="567"/>
              <w:rPr>
                <w:rFonts w:cs="Arial"/>
              </w:rPr>
            </w:pPr>
            <w:r w:rsidRPr="001B25EB">
              <w:rPr>
                <w:rFonts w:cs="Arial"/>
              </w:rPr>
              <w:t>RAS20005</w:t>
            </w:r>
          </w:p>
        </w:tc>
      </w:tr>
      <w:tr w:rsidR="001B25EB" w:rsidRPr="001B25EB" w14:paraId="5BF88264" w14:textId="77777777" w:rsidTr="00B51ACC">
        <w:trPr>
          <w:trHeight w:val="300"/>
        </w:trPr>
        <w:tc>
          <w:tcPr>
            <w:tcW w:w="4639" w:type="dxa"/>
            <w:noWrap/>
            <w:hideMark/>
          </w:tcPr>
          <w:p w14:paraId="6A74B0F3" w14:textId="77777777" w:rsidR="001B25EB" w:rsidRPr="001B25EB" w:rsidRDefault="001B25EB" w:rsidP="001B25EB">
            <w:pPr>
              <w:pStyle w:val="ika-Literatur"/>
              <w:ind w:left="567" w:hanging="567"/>
              <w:rPr>
                <w:rFonts w:cs="Arial"/>
              </w:rPr>
            </w:pPr>
            <w:r w:rsidRPr="001B25EB">
              <w:rPr>
                <w:rFonts w:cs="Arial"/>
              </w:rPr>
              <w:t>Single carriage ways</w:t>
            </w:r>
          </w:p>
        </w:tc>
        <w:tc>
          <w:tcPr>
            <w:tcW w:w="2415" w:type="dxa"/>
            <w:noWrap/>
            <w:hideMark/>
          </w:tcPr>
          <w:p w14:paraId="19B55131" w14:textId="77777777" w:rsidR="001B25EB" w:rsidRPr="001B25EB" w:rsidRDefault="001B25EB" w:rsidP="001B25EB">
            <w:pPr>
              <w:pStyle w:val="ika-Literatur"/>
              <w:ind w:left="567" w:hanging="567"/>
              <w:rPr>
                <w:rFonts w:cs="Arial"/>
              </w:rPr>
            </w:pPr>
            <w:r w:rsidRPr="001B25EB">
              <w:rPr>
                <w:rFonts w:cs="Arial"/>
              </w:rPr>
              <w:t>RAS20005</w:t>
            </w:r>
          </w:p>
        </w:tc>
      </w:tr>
      <w:tr w:rsidR="001B25EB" w:rsidRPr="001B25EB" w14:paraId="73C2585C" w14:textId="77777777" w:rsidTr="00B51ACC">
        <w:trPr>
          <w:trHeight w:val="300"/>
        </w:trPr>
        <w:tc>
          <w:tcPr>
            <w:tcW w:w="4639" w:type="dxa"/>
            <w:noWrap/>
            <w:hideMark/>
          </w:tcPr>
          <w:p w14:paraId="67AF1C01" w14:textId="77777777" w:rsidR="001B25EB" w:rsidRPr="001B25EB" w:rsidRDefault="001B25EB" w:rsidP="001B25EB">
            <w:pPr>
              <w:pStyle w:val="ika-Literatur"/>
              <w:ind w:left="567" w:hanging="567"/>
              <w:rPr>
                <w:rFonts w:cs="Arial"/>
              </w:rPr>
            </w:pPr>
            <w:r w:rsidRPr="001B25EB">
              <w:rPr>
                <w:rFonts w:cs="Arial"/>
              </w:rPr>
              <w:t>Cost units</w:t>
            </w:r>
          </w:p>
        </w:tc>
        <w:tc>
          <w:tcPr>
            <w:tcW w:w="2415" w:type="dxa"/>
            <w:noWrap/>
            <w:hideMark/>
          </w:tcPr>
          <w:p w14:paraId="43D23EDC" w14:textId="77777777" w:rsidR="001B25EB" w:rsidRPr="001B25EB" w:rsidRDefault="001B25EB" w:rsidP="001B25EB">
            <w:pPr>
              <w:pStyle w:val="ika-Literatur"/>
              <w:ind w:left="567" w:hanging="567"/>
              <w:rPr>
                <w:rFonts w:cs="Arial"/>
              </w:rPr>
            </w:pPr>
            <w:r w:rsidRPr="001B25EB">
              <w:rPr>
                <w:rFonts w:cs="Arial"/>
              </w:rPr>
              <w:t>RAS60002</w:t>
            </w:r>
          </w:p>
        </w:tc>
      </w:tr>
      <w:tr w:rsidR="001B25EB" w:rsidRPr="001B25EB" w14:paraId="01AA8BC7" w14:textId="77777777" w:rsidTr="00B51ACC">
        <w:trPr>
          <w:trHeight w:val="300"/>
        </w:trPr>
        <w:tc>
          <w:tcPr>
            <w:tcW w:w="4639" w:type="dxa"/>
            <w:noWrap/>
            <w:hideMark/>
          </w:tcPr>
          <w:p w14:paraId="01C4A47B" w14:textId="77777777" w:rsidR="001B25EB" w:rsidRPr="001B25EB" w:rsidRDefault="001B25EB" w:rsidP="001B25EB">
            <w:pPr>
              <w:pStyle w:val="ika-Literatur"/>
              <w:ind w:left="567" w:hanging="567"/>
              <w:rPr>
                <w:rFonts w:cs="Arial"/>
              </w:rPr>
            </w:pPr>
            <w:r w:rsidRPr="001B25EB">
              <w:rPr>
                <w:rFonts w:cs="Arial"/>
              </w:rPr>
              <w:t>Total cost of damage only accidents</w:t>
            </w:r>
          </w:p>
        </w:tc>
        <w:tc>
          <w:tcPr>
            <w:tcW w:w="2415" w:type="dxa"/>
            <w:noWrap/>
            <w:hideMark/>
          </w:tcPr>
          <w:p w14:paraId="6FE6BB40" w14:textId="77777777" w:rsidR="001B25EB" w:rsidRPr="001B25EB" w:rsidRDefault="001B25EB" w:rsidP="001B25EB">
            <w:pPr>
              <w:pStyle w:val="ika-Literatur"/>
              <w:ind w:left="567" w:hanging="567"/>
              <w:rPr>
                <w:rFonts w:cs="Arial"/>
              </w:rPr>
            </w:pPr>
            <w:r w:rsidRPr="001B25EB">
              <w:rPr>
                <w:rFonts w:cs="Arial"/>
              </w:rPr>
              <w:t>RAS60004</w:t>
            </w:r>
          </w:p>
        </w:tc>
      </w:tr>
    </w:tbl>
    <w:p w14:paraId="6A15E4D5" w14:textId="1C17B686" w:rsidR="001B25EB" w:rsidRPr="00043188" w:rsidRDefault="001B25EB" w:rsidP="00882848">
      <w:pPr>
        <w:pStyle w:val="ika-Literatur"/>
        <w:ind w:left="567" w:hanging="567"/>
        <w:rPr>
          <w:rFonts w:cs="Arial"/>
          <w:b/>
        </w:rPr>
      </w:pPr>
      <w:r w:rsidRPr="00043188">
        <w:rPr>
          <w:rFonts w:cs="Arial"/>
          <w:b/>
        </w:rPr>
        <w:t>Dutch use case:</w:t>
      </w:r>
    </w:p>
    <w:tbl>
      <w:tblPr>
        <w:tblStyle w:val="TableGrid"/>
        <w:tblW w:w="9356" w:type="dxa"/>
        <w:tblInd w:w="-34" w:type="dxa"/>
        <w:tblLook w:val="04A0" w:firstRow="1" w:lastRow="0" w:firstColumn="1" w:lastColumn="0" w:noHBand="0" w:noVBand="1"/>
      </w:tblPr>
      <w:tblGrid>
        <w:gridCol w:w="4367"/>
        <w:gridCol w:w="4989"/>
      </w:tblGrid>
      <w:tr w:rsidR="00550FC3" w14:paraId="7C966A66" w14:textId="77777777" w:rsidTr="00043188">
        <w:tc>
          <w:tcPr>
            <w:tcW w:w="4367" w:type="dxa"/>
          </w:tcPr>
          <w:p w14:paraId="586497C0" w14:textId="70B3F434" w:rsidR="00550FC3" w:rsidRDefault="00550FC3" w:rsidP="00550FC3">
            <w:pPr>
              <w:pStyle w:val="ika-Literatur"/>
              <w:ind w:left="0" w:firstLine="0"/>
              <w:rPr>
                <w:rFonts w:cs="Arial"/>
              </w:rPr>
            </w:pPr>
            <w:r>
              <w:rPr>
                <w:rFonts w:cs="Arial"/>
              </w:rPr>
              <w:t>Technology costs</w:t>
            </w:r>
          </w:p>
        </w:tc>
        <w:tc>
          <w:tcPr>
            <w:tcW w:w="4989" w:type="dxa"/>
          </w:tcPr>
          <w:p w14:paraId="261E89BA" w14:textId="42AC6235" w:rsidR="00550FC3" w:rsidRDefault="00550FC3" w:rsidP="00550FC3">
            <w:pPr>
              <w:pStyle w:val="ika-Literatur"/>
              <w:ind w:left="0" w:firstLine="0"/>
              <w:rPr>
                <w:rFonts w:cs="Arial"/>
              </w:rPr>
            </w:pPr>
            <w:r w:rsidRPr="00550FC3">
              <w:rPr>
                <w:rFonts w:cs="Arial"/>
              </w:rPr>
              <w:t>Janssen 2015 (TNO report)</w:t>
            </w:r>
          </w:p>
        </w:tc>
      </w:tr>
      <w:tr w:rsidR="00550FC3" w14:paraId="03D5F563" w14:textId="77777777" w:rsidTr="00043188">
        <w:tc>
          <w:tcPr>
            <w:tcW w:w="4367" w:type="dxa"/>
          </w:tcPr>
          <w:p w14:paraId="317CD659" w14:textId="51CB9A19" w:rsidR="00550FC3" w:rsidRDefault="00550FC3" w:rsidP="00550FC3">
            <w:pPr>
              <w:pStyle w:val="ika-Literatur"/>
              <w:ind w:left="0" w:firstLine="0"/>
              <w:rPr>
                <w:rFonts w:cs="Arial"/>
              </w:rPr>
            </w:pPr>
            <w:r>
              <w:rPr>
                <w:rFonts w:cs="Arial"/>
              </w:rPr>
              <w:t>Accidents with Trucks</w:t>
            </w:r>
          </w:p>
        </w:tc>
        <w:tc>
          <w:tcPr>
            <w:tcW w:w="4989" w:type="dxa"/>
          </w:tcPr>
          <w:p w14:paraId="1D37E196" w14:textId="1541DF39" w:rsidR="00550FC3" w:rsidRDefault="00550FC3" w:rsidP="00550FC3">
            <w:pPr>
              <w:pStyle w:val="ika-Literatur"/>
              <w:ind w:left="0" w:firstLine="0"/>
              <w:rPr>
                <w:rFonts w:cs="Arial"/>
              </w:rPr>
            </w:pPr>
            <w:r>
              <w:rPr>
                <w:rFonts w:cs="Arial"/>
              </w:rPr>
              <w:t>OVV report 2012</w:t>
            </w:r>
          </w:p>
        </w:tc>
      </w:tr>
      <w:tr w:rsidR="00550FC3" w14:paraId="1DC41EA1" w14:textId="77777777" w:rsidTr="00043188">
        <w:tc>
          <w:tcPr>
            <w:tcW w:w="4367" w:type="dxa"/>
          </w:tcPr>
          <w:p w14:paraId="42338BCA" w14:textId="266D1968" w:rsidR="00550FC3" w:rsidRDefault="00550FC3" w:rsidP="00550FC3">
            <w:pPr>
              <w:pStyle w:val="ika-Literatur"/>
              <w:ind w:left="0" w:firstLine="0"/>
              <w:rPr>
                <w:rFonts w:cs="Arial"/>
              </w:rPr>
            </w:pPr>
            <w:r>
              <w:rPr>
                <w:rFonts w:cs="Arial"/>
              </w:rPr>
              <w:t>Vehicle mileage</w:t>
            </w:r>
            <w:r w:rsidR="00460267">
              <w:rPr>
                <w:rFonts w:cs="Arial"/>
              </w:rPr>
              <w:t>.</w:t>
            </w:r>
            <w:r>
              <w:rPr>
                <w:rFonts w:cs="Arial"/>
              </w:rPr>
              <w:t xml:space="preserve"> % freight transport</w:t>
            </w:r>
          </w:p>
        </w:tc>
        <w:tc>
          <w:tcPr>
            <w:tcW w:w="4989" w:type="dxa"/>
          </w:tcPr>
          <w:p w14:paraId="4E86A065" w14:textId="061A1299" w:rsidR="00550FC3" w:rsidRDefault="00550FC3" w:rsidP="00550FC3">
            <w:pPr>
              <w:pStyle w:val="ika-Literatur"/>
              <w:ind w:left="0" w:firstLine="0"/>
              <w:rPr>
                <w:rFonts w:cs="Arial"/>
              </w:rPr>
            </w:pPr>
            <w:r w:rsidRPr="00550FC3">
              <w:rPr>
                <w:rFonts w:cs="Arial"/>
              </w:rPr>
              <w:t>INWEVA</w:t>
            </w:r>
            <w:r w:rsidR="00460267">
              <w:rPr>
                <w:rFonts w:cs="Arial"/>
              </w:rPr>
              <w:t>.</w:t>
            </w:r>
            <w:r w:rsidRPr="00550FC3">
              <w:rPr>
                <w:rFonts w:cs="Arial"/>
              </w:rPr>
              <w:t xml:space="preserve"> 2015</w:t>
            </w:r>
          </w:p>
        </w:tc>
      </w:tr>
      <w:tr w:rsidR="00550FC3" w:rsidRPr="00550FC3" w14:paraId="61BCCFEF" w14:textId="77777777" w:rsidTr="00043188">
        <w:tc>
          <w:tcPr>
            <w:tcW w:w="4367" w:type="dxa"/>
          </w:tcPr>
          <w:p w14:paraId="07D7DB76" w14:textId="43D59EAF" w:rsidR="00550FC3" w:rsidRDefault="00550FC3" w:rsidP="00B51ACC">
            <w:pPr>
              <w:pStyle w:val="ika-Literatur"/>
              <w:ind w:left="567" w:hanging="567"/>
              <w:rPr>
                <w:rFonts w:cs="Arial"/>
              </w:rPr>
            </w:pPr>
            <w:r>
              <w:rPr>
                <w:rFonts w:cs="Arial"/>
              </w:rPr>
              <w:t>Emissions</w:t>
            </w:r>
          </w:p>
        </w:tc>
        <w:tc>
          <w:tcPr>
            <w:tcW w:w="4989" w:type="dxa"/>
          </w:tcPr>
          <w:p w14:paraId="7F0AF097" w14:textId="65301B2A" w:rsidR="00550FC3" w:rsidRPr="00B51ACC" w:rsidRDefault="00550FC3" w:rsidP="00550FC3">
            <w:pPr>
              <w:pStyle w:val="ika-Literatur"/>
              <w:ind w:left="0" w:firstLine="0"/>
              <w:rPr>
                <w:rFonts w:cs="Arial"/>
                <w:lang w:val="en-US"/>
              </w:rPr>
            </w:pPr>
            <w:r w:rsidRPr="00B51ACC">
              <w:rPr>
                <w:rFonts w:cs="Arial"/>
                <w:lang w:val="en-US"/>
              </w:rPr>
              <w:t xml:space="preserve">CPB (2014) edited from VU &amp; CE (2014) and </w:t>
            </w:r>
            <w:r>
              <w:rPr>
                <w:rFonts w:cs="Arial"/>
                <w:lang w:val="en-US"/>
              </w:rPr>
              <w:t>Wever en Rosenberg (2012)</w:t>
            </w:r>
          </w:p>
        </w:tc>
      </w:tr>
    </w:tbl>
    <w:p w14:paraId="54C1FE5B" w14:textId="3B4966A1" w:rsidR="001B25EB" w:rsidRPr="00B51ACC" w:rsidRDefault="00550FC3" w:rsidP="00882848">
      <w:pPr>
        <w:pStyle w:val="ika-Literatur"/>
        <w:ind w:left="567" w:hanging="567"/>
        <w:rPr>
          <w:rFonts w:cs="Arial"/>
          <w:lang w:val="en-US"/>
        </w:rPr>
      </w:pPr>
      <w:r w:rsidRPr="00B51ACC">
        <w:rPr>
          <w:rFonts w:cs="Arial"/>
          <w:lang w:val="en-US"/>
        </w:rPr>
        <w:tab/>
      </w:r>
    </w:p>
    <w:p w14:paraId="7B2BCB00" w14:textId="1DE57FB0" w:rsidR="001B25EB" w:rsidRPr="00F2497A" w:rsidDel="001B25EB" w:rsidRDefault="001B25EB" w:rsidP="00882848">
      <w:pPr>
        <w:pStyle w:val="ika-Literatur"/>
        <w:ind w:left="567" w:hanging="567"/>
        <w:rPr>
          <w:rFonts w:cs="Arial"/>
        </w:rPr>
      </w:pPr>
      <w:r>
        <w:rPr>
          <w:rFonts w:cs="Arial"/>
        </w:rPr>
        <w:t>German Use case:</w:t>
      </w:r>
      <w:r w:rsidRPr="00F2497A" w:rsidDel="001B25EB">
        <w:rPr>
          <w:rFonts w:cs="Arial"/>
        </w:rPr>
        <w:t xml:space="preserve"> </w:t>
      </w:r>
    </w:p>
    <w:tbl>
      <w:tblPr>
        <w:tblStyle w:val="TableGrid"/>
        <w:tblW w:w="9322" w:type="dxa"/>
        <w:tblLayout w:type="fixed"/>
        <w:tblLook w:val="04A0" w:firstRow="1" w:lastRow="0" w:firstColumn="1" w:lastColumn="0" w:noHBand="0" w:noVBand="1"/>
      </w:tblPr>
      <w:tblGrid>
        <w:gridCol w:w="3085"/>
        <w:gridCol w:w="6237"/>
      </w:tblGrid>
      <w:tr w:rsidR="001B25EB" w:rsidRPr="001B25EB" w14:paraId="7054779F" w14:textId="77777777" w:rsidTr="00043188">
        <w:trPr>
          <w:trHeight w:val="300"/>
        </w:trPr>
        <w:tc>
          <w:tcPr>
            <w:tcW w:w="3085" w:type="dxa"/>
            <w:noWrap/>
            <w:hideMark/>
          </w:tcPr>
          <w:p w14:paraId="5A17A9EC" w14:textId="77777777" w:rsidR="001B25EB" w:rsidRPr="001B25EB" w:rsidRDefault="001B25EB" w:rsidP="001B25EB">
            <w:pPr>
              <w:pStyle w:val="ika-Literatur"/>
              <w:ind w:left="567" w:hanging="567"/>
              <w:rPr>
                <w:rFonts w:cs="Arial"/>
              </w:rPr>
            </w:pPr>
            <w:r w:rsidRPr="001B25EB">
              <w:rPr>
                <w:rFonts w:cs="Arial"/>
              </w:rPr>
              <w:t>Safety</w:t>
            </w:r>
          </w:p>
        </w:tc>
        <w:tc>
          <w:tcPr>
            <w:tcW w:w="6237" w:type="dxa"/>
            <w:noWrap/>
            <w:hideMark/>
          </w:tcPr>
          <w:p w14:paraId="58DEA45D" w14:textId="2FDA2D9E" w:rsidR="001B25EB" w:rsidRPr="001B25EB" w:rsidRDefault="001B25EB" w:rsidP="00043188">
            <w:pPr>
              <w:pStyle w:val="ika-Literatur"/>
              <w:ind w:left="39" w:firstLine="0"/>
              <w:rPr>
                <w:rFonts w:cs="Arial"/>
              </w:rPr>
            </w:pPr>
            <w:r>
              <w:rPr>
                <w:rFonts w:cs="Arial"/>
              </w:rPr>
              <w:t>Source</w:t>
            </w:r>
          </w:p>
        </w:tc>
      </w:tr>
      <w:tr w:rsidR="001B25EB" w:rsidRPr="001B25EB" w14:paraId="144BA609" w14:textId="77777777" w:rsidTr="00043188">
        <w:trPr>
          <w:trHeight w:val="300"/>
        </w:trPr>
        <w:tc>
          <w:tcPr>
            <w:tcW w:w="3085" w:type="dxa"/>
            <w:noWrap/>
            <w:hideMark/>
          </w:tcPr>
          <w:p w14:paraId="737E07EB" w14:textId="77777777" w:rsidR="001B25EB" w:rsidRPr="001B25EB" w:rsidRDefault="001B25EB" w:rsidP="001B25EB">
            <w:pPr>
              <w:pStyle w:val="ika-Literatur"/>
              <w:ind w:left="567" w:hanging="567"/>
              <w:rPr>
                <w:rFonts w:cs="Arial"/>
              </w:rPr>
            </w:pPr>
            <w:r w:rsidRPr="001B25EB">
              <w:rPr>
                <w:rFonts w:cs="Arial"/>
              </w:rPr>
              <w:t>Fatalities</w:t>
            </w:r>
          </w:p>
        </w:tc>
        <w:tc>
          <w:tcPr>
            <w:tcW w:w="6237" w:type="dxa"/>
            <w:noWrap/>
            <w:hideMark/>
          </w:tcPr>
          <w:p w14:paraId="4502B7A2" w14:textId="77777777" w:rsidR="001B25EB" w:rsidRPr="001B25EB" w:rsidRDefault="001B25EB" w:rsidP="00043188">
            <w:pPr>
              <w:pStyle w:val="ika-Literatur"/>
              <w:ind w:left="39" w:firstLine="0"/>
              <w:rPr>
                <w:rFonts w:cs="Arial"/>
              </w:rPr>
            </w:pPr>
            <w:r w:rsidRPr="001B25EB">
              <w:rPr>
                <w:rFonts w:cs="Arial"/>
              </w:rPr>
              <w:t>destatis 2015 (46241-0003)</w:t>
            </w:r>
          </w:p>
        </w:tc>
      </w:tr>
      <w:tr w:rsidR="001B25EB" w:rsidRPr="001B25EB" w14:paraId="334FCA0A" w14:textId="77777777" w:rsidTr="00043188">
        <w:trPr>
          <w:trHeight w:val="300"/>
        </w:trPr>
        <w:tc>
          <w:tcPr>
            <w:tcW w:w="3085" w:type="dxa"/>
            <w:noWrap/>
            <w:hideMark/>
          </w:tcPr>
          <w:p w14:paraId="352D5520" w14:textId="77777777" w:rsidR="001B25EB" w:rsidRPr="001B25EB" w:rsidRDefault="001B25EB" w:rsidP="001B25EB">
            <w:pPr>
              <w:pStyle w:val="ika-Literatur"/>
              <w:ind w:left="567" w:hanging="567"/>
              <w:rPr>
                <w:rFonts w:cs="Arial"/>
              </w:rPr>
            </w:pPr>
            <w:r w:rsidRPr="001B25EB">
              <w:rPr>
                <w:rFonts w:cs="Arial"/>
              </w:rPr>
              <w:t>Seriously injured</w:t>
            </w:r>
          </w:p>
        </w:tc>
        <w:tc>
          <w:tcPr>
            <w:tcW w:w="6237" w:type="dxa"/>
            <w:noWrap/>
            <w:hideMark/>
          </w:tcPr>
          <w:p w14:paraId="27278CC3" w14:textId="77777777" w:rsidR="001B25EB" w:rsidRPr="001B25EB" w:rsidRDefault="001B25EB" w:rsidP="00043188">
            <w:pPr>
              <w:pStyle w:val="ika-Literatur"/>
              <w:ind w:left="39" w:firstLine="0"/>
              <w:rPr>
                <w:rFonts w:cs="Arial"/>
              </w:rPr>
            </w:pPr>
            <w:r w:rsidRPr="001B25EB">
              <w:rPr>
                <w:rFonts w:cs="Arial"/>
              </w:rPr>
              <w:t>destatis 2015 (46241-0003)</w:t>
            </w:r>
          </w:p>
        </w:tc>
      </w:tr>
      <w:tr w:rsidR="001B25EB" w:rsidRPr="001B25EB" w14:paraId="5DD9A1D8" w14:textId="77777777" w:rsidTr="00043188">
        <w:trPr>
          <w:trHeight w:val="300"/>
        </w:trPr>
        <w:tc>
          <w:tcPr>
            <w:tcW w:w="3085" w:type="dxa"/>
            <w:noWrap/>
            <w:hideMark/>
          </w:tcPr>
          <w:p w14:paraId="1706BA20" w14:textId="77777777" w:rsidR="001B25EB" w:rsidRPr="001B25EB" w:rsidRDefault="001B25EB" w:rsidP="001B25EB">
            <w:pPr>
              <w:pStyle w:val="ika-Literatur"/>
              <w:ind w:left="567" w:hanging="567"/>
              <w:rPr>
                <w:rFonts w:cs="Arial"/>
              </w:rPr>
            </w:pPr>
            <w:r w:rsidRPr="001B25EB">
              <w:rPr>
                <w:rFonts w:cs="Arial"/>
              </w:rPr>
              <w:t>Lightly injured</w:t>
            </w:r>
          </w:p>
        </w:tc>
        <w:tc>
          <w:tcPr>
            <w:tcW w:w="6237" w:type="dxa"/>
            <w:noWrap/>
            <w:hideMark/>
          </w:tcPr>
          <w:p w14:paraId="781F24F4" w14:textId="77777777" w:rsidR="001B25EB" w:rsidRPr="001B25EB" w:rsidRDefault="001B25EB" w:rsidP="00043188">
            <w:pPr>
              <w:pStyle w:val="ika-Literatur"/>
              <w:ind w:left="39" w:firstLine="0"/>
              <w:rPr>
                <w:rFonts w:cs="Arial"/>
              </w:rPr>
            </w:pPr>
            <w:r w:rsidRPr="001B25EB">
              <w:rPr>
                <w:rFonts w:cs="Arial"/>
              </w:rPr>
              <w:t>destatis 2015 (46241-0003)</w:t>
            </w:r>
          </w:p>
        </w:tc>
      </w:tr>
      <w:tr w:rsidR="001B25EB" w:rsidRPr="001B25EB" w14:paraId="1C98159A" w14:textId="77777777" w:rsidTr="00043188">
        <w:trPr>
          <w:trHeight w:val="300"/>
        </w:trPr>
        <w:tc>
          <w:tcPr>
            <w:tcW w:w="3085" w:type="dxa"/>
            <w:noWrap/>
            <w:hideMark/>
          </w:tcPr>
          <w:p w14:paraId="0122C965" w14:textId="77777777" w:rsidR="001B25EB" w:rsidRPr="001B25EB" w:rsidRDefault="001B25EB" w:rsidP="001B25EB">
            <w:pPr>
              <w:pStyle w:val="ika-Literatur"/>
              <w:ind w:left="567" w:hanging="567"/>
              <w:rPr>
                <w:rFonts w:cs="Arial"/>
              </w:rPr>
            </w:pPr>
            <w:r w:rsidRPr="001B25EB">
              <w:rPr>
                <w:rFonts w:cs="Arial"/>
              </w:rPr>
              <w:t>Severe property damage accidents</w:t>
            </w:r>
          </w:p>
        </w:tc>
        <w:tc>
          <w:tcPr>
            <w:tcW w:w="6237" w:type="dxa"/>
            <w:noWrap/>
            <w:hideMark/>
          </w:tcPr>
          <w:p w14:paraId="2E94C6B7" w14:textId="77777777" w:rsidR="001B25EB" w:rsidRPr="001B25EB" w:rsidRDefault="001B25EB" w:rsidP="00043188">
            <w:pPr>
              <w:pStyle w:val="ika-Literatur"/>
              <w:ind w:left="39" w:firstLine="0"/>
              <w:rPr>
                <w:rFonts w:cs="Arial"/>
              </w:rPr>
            </w:pPr>
            <w:r w:rsidRPr="001B25EB">
              <w:rPr>
                <w:rFonts w:cs="Arial"/>
              </w:rPr>
              <w:t>destatis 2015 (46241-0001)</w:t>
            </w:r>
          </w:p>
        </w:tc>
      </w:tr>
      <w:tr w:rsidR="001B25EB" w:rsidRPr="001B25EB" w14:paraId="1C9C5C49" w14:textId="77777777" w:rsidTr="00043188">
        <w:trPr>
          <w:trHeight w:val="300"/>
        </w:trPr>
        <w:tc>
          <w:tcPr>
            <w:tcW w:w="3085" w:type="dxa"/>
            <w:noWrap/>
            <w:hideMark/>
          </w:tcPr>
          <w:p w14:paraId="11817FFD" w14:textId="77777777" w:rsidR="001B25EB" w:rsidRPr="001B25EB" w:rsidRDefault="001B25EB" w:rsidP="001B25EB">
            <w:pPr>
              <w:pStyle w:val="ika-Literatur"/>
              <w:ind w:left="567" w:hanging="567"/>
              <w:rPr>
                <w:rFonts w:cs="Arial"/>
              </w:rPr>
            </w:pPr>
            <w:r w:rsidRPr="001B25EB">
              <w:rPr>
                <w:rFonts w:cs="Arial"/>
              </w:rPr>
              <w:t>Light property damage accidents</w:t>
            </w:r>
          </w:p>
        </w:tc>
        <w:tc>
          <w:tcPr>
            <w:tcW w:w="6237" w:type="dxa"/>
            <w:noWrap/>
            <w:hideMark/>
          </w:tcPr>
          <w:p w14:paraId="3017D03C" w14:textId="77777777" w:rsidR="001B25EB" w:rsidRPr="001B25EB" w:rsidRDefault="001B25EB" w:rsidP="00043188">
            <w:pPr>
              <w:pStyle w:val="ika-Literatur"/>
              <w:ind w:left="39" w:firstLine="0"/>
              <w:rPr>
                <w:rFonts w:cs="Arial"/>
              </w:rPr>
            </w:pPr>
            <w:r w:rsidRPr="001B25EB">
              <w:rPr>
                <w:rFonts w:cs="Arial"/>
              </w:rPr>
              <w:t>destatis 2015 (46241-0001)</w:t>
            </w:r>
          </w:p>
        </w:tc>
      </w:tr>
      <w:tr w:rsidR="001B25EB" w:rsidRPr="001B25EB" w14:paraId="71E22306" w14:textId="77777777" w:rsidTr="00043188">
        <w:trPr>
          <w:trHeight w:val="300"/>
        </w:trPr>
        <w:tc>
          <w:tcPr>
            <w:tcW w:w="3085" w:type="dxa"/>
            <w:noWrap/>
            <w:hideMark/>
          </w:tcPr>
          <w:p w14:paraId="358D2D7B" w14:textId="77777777" w:rsidR="001B25EB" w:rsidRPr="001B25EB" w:rsidRDefault="001B25EB" w:rsidP="001B25EB">
            <w:pPr>
              <w:pStyle w:val="ika-Literatur"/>
              <w:ind w:left="567" w:hanging="567"/>
              <w:rPr>
                <w:rFonts w:cs="Arial"/>
              </w:rPr>
            </w:pPr>
            <w:r w:rsidRPr="001B25EB">
              <w:rPr>
                <w:rFonts w:cs="Arial"/>
              </w:rPr>
              <w:t>% main responsibility: car driver</w:t>
            </w:r>
          </w:p>
        </w:tc>
        <w:tc>
          <w:tcPr>
            <w:tcW w:w="6237" w:type="dxa"/>
            <w:noWrap/>
            <w:hideMark/>
          </w:tcPr>
          <w:p w14:paraId="0416986C" w14:textId="77777777" w:rsidR="001B25EB" w:rsidRPr="001B25EB" w:rsidRDefault="001B25EB" w:rsidP="00043188">
            <w:pPr>
              <w:pStyle w:val="ika-Literatur"/>
              <w:ind w:left="39" w:firstLine="0"/>
              <w:rPr>
                <w:rFonts w:cs="Arial"/>
              </w:rPr>
            </w:pPr>
            <w:r w:rsidRPr="001B25EB">
              <w:rPr>
                <w:rFonts w:cs="Arial"/>
              </w:rPr>
              <w:t>destatis 2015 (46241-0011)</w:t>
            </w:r>
          </w:p>
        </w:tc>
      </w:tr>
      <w:tr w:rsidR="001B25EB" w:rsidRPr="001B25EB" w14:paraId="2E919789" w14:textId="77777777" w:rsidTr="00043188">
        <w:trPr>
          <w:trHeight w:val="300"/>
        </w:trPr>
        <w:tc>
          <w:tcPr>
            <w:tcW w:w="3085" w:type="dxa"/>
            <w:noWrap/>
            <w:hideMark/>
          </w:tcPr>
          <w:p w14:paraId="0B669B70" w14:textId="77777777" w:rsidR="001B25EB" w:rsidRPr="001B25EB" w:rsidRDefault="001B25EB" w:rsidP="001B25EB">
            <w:pPr>
              <w:pStyle w:val="ika-Literatur"/>
              <w:ind w:left="567" w:hanging="567"/>
              <w:rPr>
                <w:rFonts w:cs="Arial"/>
              </w:rPr>
            </w:pPr>
            <w:r w:rsidRPr="001B25EB">
              <w:rPr>
                <w:rFonts w:cs="Arial"/>
              </w:rPr>
              <w:t>Other input</w:t>
            </w:r>
          </w:p>
        </w:tc>
        <w:tc>
          <w:tcPr>
            <w:tcW w:w="6237" w:type="dxa"/>
            <w:noWrap/>
            <w:hideMark/>
          </w:tcPr>
          <w:p w14:paraId="7A65CDB5" w14:textId="77777777" w:rsidR="001B25EB" w:rsidRPr="001B25EB" w:rsidRDefault="001B25EB" w:rsidP="00043188">
            <w:pPr>
              <w:pStyle w:val="ika-Literatur"/>
              <w:ind w:left="39" w:firstLine="0"/>
              <w:rPr>
                <w:rFonts w:cs="Arial"/>
              </w:rPr>
            </w:pPr>
          </w:p>
        </w:tc>
      </w:tr>
      <w:tr w:rsidR="001B25EB" w:rsidRPr="001B25EB" w14:paraId="4DC9AC88" w14:textId="77777777" w:rsidTr="00043188">
        <w:trPr>
          <w:trHeight w:val="300"/>
        </w:trPr>
        <w:tc>
          <w:tcPr>
            <w:tcW w:w="3085" w:type="dxa"/>
            <w:noWrap/>
            <w:hideMark/>
          </w:tcPr>
          <w:p w14:paraId="226F2323" w14:textId="77777777" w:rsidR="001B25EB" w:rsidRPr="001B25EB" w:rsidRDefault="001B25EB" w:rsidP="001B25EB">
            <w:pPr>
              <w:pStyle w:val="ika-Literatur"/>
              <w:ind w:left="567" w:hanging="567"/>
              <w:rPr>
                <w:rFonts w:cs="Arial"/>
              </w:rPr>
            </w:pPr>
            <w:r w:rsidRPr="001B25EB">
              <w:rPr>
                <w:rFonts w:cs="Arial"/>
              </w:rPr>
              <w:t>route length "Digitales Testfeld" A9</w:t>
            </w:r>
          </w:p>
        </w:tc>
        <w:tc>
          <w:tcPr>
            <w:tcW w:w="6237" w:type="dxa"/>
            <w:noWrap/>
            <w:hideMark/>
          </w:tcPr>
          <w:p w14:paraId="1CA3AA51" w14:textId="77777777" w:rsidR="001B25EB" w:rsidRPr="001B25EB" w:rsidRDefault="001B25EB" w:rsidP="00043188">
            <w:pPr>
              <w:pStyle w:val="ika-Literatur"/>
              <w:ind w:left="39" w:firstLine="0"/>
              <w:rPr>
                <w:rFonts w:cs="Arial"/>
              </w:rPr>
            </w:pPr>
            <w:r w:rsidRPr="001B25EB">
              <w:rPr>
                <w:rFonts w:cs="Arial"/>
              </w:rPr>
              <w:t>Google Maps</w:t>
            </w:r>
          </w:p>
        </w:tc>
      </w:tr>
      <w:tr w:rsidR="001B25EB" w:rsidRPr="001B25EB" w14:paraId="1510C53D" w14:textId="77777777" w:rsidTr="00043188">
        <w:trPr>
          <w:trHeight w:val="300"/>
        </w:trPr>
        <w:tc>
          <w:tcPr>
            <w:tcW w:w="3085" w:type="dxa"/>
            <w:noWrap/>
            <w:hideMark/>
          </w:tcPr>
          <w:p w14:paraId="4CECC5B5" w14:textId="77777777" w:rsidR="001B25EB" w:rsidRPr="001B25EB" w:rsidRDefault="001B25EB" w:rsidP="001B25EB">
            <w:pPr>
              <w:pStyle w:val="ika-Literatur"/>
              <w:ind w:left="567" w:hanging="567"/>
              <w:rPr>
                <w:rFonts w:cs="Arial"/>
              </w:rPr>
            </w:pPr>
            <w:r w:rsidRPr="001B25EB">
              <w:rPr>
                <w:rFonts w:cs="Arial"/>
              </w:rPr>
              <w:t>total length motorway</w:t>
            </w:r>
          </w:p>
        </w:tc>
        <w:tc>
          <w:tcPr>
            <w:tcW w:w="6237" w:type="dxa"/>
            <w:noWrap/>
            <w:hideMark/>
          </w:tcPr>
          <w:p w14:paraId="3269849A" w14:textId="77777777" w:rsidR="001B25EB" w:rsidRPr="001B25EB" w:rsidRDefault="001B25EB" w:rsidP="00043188">
            <w:pPr>
              <w:pStyle w:val="ika-Literatur"/>
              <w:ind w:left="39" w:firstLine="0"/>
              <w:rPr>
                <w:rFonts w:cs="Arial"/>
              </w:rPr>
            </w:pPr>
            <w:r w:rsidRPr="001B25EB">
              <w:rPr>
                <w:rFonts w:cs="Arial"/>
              </w:rPr>
              <w:t>https://de.statista.com/statistik/daten/studie/2972/umfrage/entwicklung-der-gesamtlaenge-des-autobahnnetzes/</w:t>
            </w:r>
          </w:p>
        </w:tc>
      </w:tr>
      <w:tr w:rsidR="001B25EB" w:rsidRPr="001B25EB" w14:paraId="0BFE4F47" w14:textId="77777777" w:rsidTr="00043188">
        <w:trPr>
          <w:trHeight w:val="300"/>
        </w:trPr>
        <w:tc>
          <w:tcPr>
            <w:tcW w:w="3085" w:type="dxa"/>
            <w:noWrap/>
            <w:hideMark/>
          </w:tcPr>
          <w:p w14:paraId="3F6B7EF7" w14:textId="77777777" w:rsidR="001B25EB" w:rsidRPr="001B25EB" w:rsidRDefault="001B25EB" w:rsidP="001B25EB">
            <w:pPr>
              <w:pStyle w:val="ika-Literatur"/>
              <w:ind w:left="567" w:hanging="567"/>
              <w:rPr>
                <w:rFonts w:cs="Arial"/>
              </w:rPr>
            </w:pPr>
            <w:r w:rsidRPr="001B25EB">
              <w:rPr>
                <w:rFonts w:cs="Arial"/>
              </w:rPr>
              <w:t>total amount of cars in germany (million)</w:t>
            </w:r>
          </w:p>
        </w:tc>
        <w:tc>
          <w:tcPr>
            <w:tcW w:w="6237" w:type="dxa"/>
            <w:noWrap/>
            <w:hideMark/>
          </w:tcPr>
          <w:p w14:paraId="19F2A05A" w14:textId="77777777" w:rsidR="001B25EB" w:rsidRPr="001B25EB" w:rsidRDefault="001B25EB" w:rsidP="00043188">
            <w:pPr>
              <w:pStyle w:val="ika-Literatur"/>
              <w:ind w:left="39" w:firstLine="0"/>
              <w:rPr>
                <w:rFonts w:cs="Arial"/>
              </w:rPr>
            </w:pPr>
            <w:r w:rsidRPr="001B25EB">
              <w:rPr>
                <w:rFonts w:cs="Arial"/>
              </w:rPr>
              <w:t>http://www.kba.de/DE/Statistik/Fahrzeuge/Bestand/bestand_node.html</w:t>
            </w:r>
          </w:p>
        </w:tc>
      </w:tr>
      <w:tr w:rsidR="001B25EB" w:rsidRPr="001B25EB" w14:paraId="3D776A07" w14:textId="77777777" w:rsidTr="00043188">
        <w:trPr>
          <w:trHeight w:val="300"/>
        </w:trPr>
        <w:tc>
          <w:tcPr>
            <w:tcW w:w="3085" w:type="dxa"/>
            <w:noWrap/>
            <w:hideMark/>
          </w:tcPr>
          <w:p w14:paraId="3633FB36" w14:textId="77777777" w:rsidR="001B25EB" w:rsidRPr="001B25EB" w:rsidRDefault="001B25EB" w:rsidP="001B25EB">
            <w:pPr>
              <w:pStyle w:val="ika-Literatur"/>
              <w:ind w:left="567" w:hanging="567"/>
              <w:rPr>
                <w:rFonts w:cs="Arial"/>
              </w:rPr>
            </w:pPr>
            <w:r w:rsidRPr="001B25EB">
              <w:rPr>
                <w:rFonts w:cs="Arial"/>
              </w:rPr>
              <w:t>mean distance travelled yearly (cars) in km</w:t>
            </w:r>
          </w:p>
        </w:tc>
        <w:tc>
          <w:tcPr>
            <w:tcW w:w="6237" w:type="dxa"/>
            <w:noWrap/>
            <w:hideMark/>
          </w:tcPr>
          <w:p w14:paraId="033904BD" w14:textId="77777777" w:rsidR="001B25EB" w:rsidRPr="001B25EB" w:rsidRDefault="001B25EB" w:rsidP="00043188">
            <w:pPr>
              <w:pStyle w:val="ika-Literatur"/>
              <w:ind w:left="39" w:firstLine="0"/>
              <w:rPr>
                <w:rFonts w:cs="Arial"/>
              </w:rPr>
            </w:pPr>
            <w:r w:rsidRPr="001B25EB">
              <w:rPr>
                <w:rFonts w:cs="Arial"/>
              </w:rPr>
              <w:t>https://www.kba.de/SharedDocs/Pressemitteilungen/DE/2015/pm_15_15_jaehrliche_fahrleistung_deutscher_pkw_pdf.pdf?__blob=publicationFile&amp;v=5</w:t>
            </w:r>
          </w:p>
        </w:tc>
      </w:tr>
      <w:tr w:rsidR="001B25EB" w:rsidRPr="001B25EB" w14:paraId="6E2212FC" w14:textId="77777777" w:rsidTr="00043188">
        <w:trPr>
          <w:trHeight w:val="300"/>
        </w:trPr>
        <w:tc>
          <w:tcPr>
            <w:tcW w:w="3085" w:type="dxa"/>
            <w:noWrap/>
            <w:hideMark/>
          </w:tcPr>
          <w:p w14:paraId="292B5E32" w14:textId="77777777" w:rsidR="001B25EB" w:rsidRPr="001B25EB" w:rsidRDefault="001B25EB" w:rsidP="001B25EB">
            <w:pPr>
              <w:pStyle w:val="ika-Literatur"/>
              <w:ind w:left="567" w:hanging="567"/>
              <w:rPr>
                <w:rFonts w:cs="Arial"/>
              </w:rPr>
            </w:pPr>
            <w:r w:rsidRPr="001B25EB">
              <w:rPr>
                <w:rFonts w:cs="Arial"/>
              </w:rPr>
              <w:t>percentage motorway</w:t>
            </w:r>
          </w:p>
        </w:tc>
        <w:tc>
          <w:tcPr>
            <w:tcW w:w="6237" w:type="dxa"/>
            <w:noWrap/>
            <w:hideMark/>
          </w:tcPr>
          <w:p w14:paraId="7FC971DC" w14:textId="77777777" w:rsidR="001B25EB" w:rsidRPr="001B25EB" w:rsidRDefault="001B25EB" w:rsidP="00043188">
            <w:pPr>
              <w:pStyle w:val="ika-Literatur"/>
              <w:ind w:left="39" w:firstLine="0"/>
              <w:rPr>
                <w:rFonts w:cs="Arial"/>
              </w:rPr>
            </w:pPr>
            <w:r w:rsidRPr="001B25EB">
              <w:rPr>
                <w:rFonts w:cs="Arial"/>
              </w:rPr>
              <w:t>https://de.statista.com/statistik/daten/studie/155732/umfrage/fahrleistung-auf-autobahnen-in-deutschland/</w:t>
            </w:r>
          </w:p>
        </w:tc>
      </w:tr>
      <w:tr w:rsidR="001B25EB" w:rsidRPr="001B25EB" w14:paraId="2C612A9C" w14:textId="77777777" w:rsidTr="00043188">
        <w:trPr>
          <w:trHeight w:val="300"/>
        </w:trPr>
        <w:tc>
          <w:tcPr>
            <w:tcW w:w="3085" w:type="dxa"/>
            <w:noWrap/>
            <w:hideMark/>
          </w:tcPr>
          <w:p w14:paraId="2C3F3660" w14:textId="77777777" w:rsidR="001B25EB" w:rsidRPr="001B25EB" w:rsidRDefault="001B25EB" w:rsidP="001B25EB">
            <w:pPr>
              <w:pStyle w:val="ika-Literatur"/>
              <w:ind w:left="567" w:hanging="567"/>
              <w:rPr>
                <w:rFonts w:cs="Arial"/>
              </w:rPr>
            </w:pPr>
            <w:r w:rsidRPr="001B25EB">
              <w:rPr>
                <w:rFonts w:cs="Arial"/>
              </w:rPr>
              <w:t>registration of new cars per year (million)</w:t>
            </w:r>
          </w:p>
        </w:tc>
        <w:tc>
          <w:tcPr>
            <w:tcW w:w="6237" w:type="dxa"/>
            <w:noWrap/>
            <w:hideMark/>
          </w:tcPr>
          <w:p w14:paraId="1015B8DA" w14:textId="77777777" w:rsidR="001B25EB" w:rsidRPr="001B25EB" w:rsidRDefault="001B25EB" w:rsidP="00043188">
            <w:pPr>
              <w:pStyle w:val="ika-Literatur"/>
              <w:ind w:left="39" w:firstLine="0"/>
              <w:rPr>
                <w:rFonts w:cs="Arial"/>
              </w:rPr>
            </w:pPr>
            <w:r w:rsidRPr="001B25EB">
              <w:rPr>
                <w:rFonts w:cs="Arial"/>
              </w:rPr>
              <w:t>http://www.kba.de/DE/Statistik/Fahrzeuge/Neuzulassungen/neuzulassungen_node.html;jsessionid=9B5D19737C19FD6CCE72F8B784B3A492.live21304</w:t>
            </w:r>
          </w:p>
        </w:tc>
      </w:tr>
      <w:tr w:rsidR="001B25EB" w:rsidRPr="001B25EB" w14:paraId="338F3C51" w14:textId="77777777" w:rsidTr="00043188">
        <w:trPr>
          <w:trHeight w:val="300"/>
        </w:trPr>
        <w:tc>
          <w:tcPr>
            <w:tcW w:w="3085" w:type="dxa"/>
            <w:noWrap/>
            <w:hideMark/>
          </w:tcPr>
          <w:p w14:paraId="26AC6AFB" w14:textId="77777777" w:rsidR="001B25EB" w:rsidRPr="001B25EB" w:rsidRDefault="001B25EB" w:rsidP="001B25EB">
            <w:pPr>
              <w:pStyle w:val="ika-Literatur"/>
              <w:ind w:left="567" w:hanging="567"/>
              <w:rPr>
                <w:rFonts w:cs="Arial"/>
              </w:rPr>
            </w:pPr>
            <w:r w:rsidRPr="001B25EB">
              <w:rPr>
                <w:rFonts w:cs="Arial"/>
              </w:rPr>
              <w:t>yearly traveled distance (million)</w:t>
            </w:r>
          </w:p>
        </w:tc>
        <w:tc>
          <w:tcPr>
            <w:tcW w:w="6237" w:type="dxa"/>
            <w:noWrap/>
            <w:hideMark/>
          </w:tcPr>
          <w:p w14:paraId="3F90DD86" w14:textId="77777777" w:rsidR="001B25EB" w:rsidRPr="001B25EB" w:rsidRDefault="001B25EB" w:rsidP="00043188">
            <w:pPr>
              <w:pStyle w:val="ika-Literatur"/>
              <w:ind w:left="39" w:firstLine="0"/>
              <w:rPr>
                <w:rFonts w:cs="Arial"/>
              </w:rPr>
            </w:pPr>
            <w:r w:rsidRPr="001B25EB">
              <w:rPr>
                <w:rFonts w:cs="Arial"/>
              </w:rPr>
              <w:t>https://www.kba.de/SharedDocs/Pressemitteilungen/DE/2015/pm_15_15_jaehrliche_fahrleistung_deutscher_pkw_pdf.pdf?__blob=publicationFile&amp;v=5</w:t>
            </w:r>
          </w:p>
        </w:tc>
      </w:tr>
      <w:tr w:rsidR="001B25EB" w:rsidRPr="001B25EB" w14:paraId="0D0C462E" w14:textId="77777777" w:rsidTr="00043188">
        <w:trPr>
          <w:trHeight w:val="300"/>
        </w:trPr>
        <w:tc>
          <w:tcPr>
            <w:tcW w:w="3085" w:type="dxa"/>
            <w:noWrap/>
            <w:hideMark/>
          </w:tcPr>
          <w:p w14:paraId="1909B2B7" w14:textId="77777777" w:rsidR="001B25EB" w:rsidRPr="001B25EB" w:rsidRDefault="001B25EB" w:rsidP="001B25EB">
            <w:pPr>
              <w:pStyle w:val="ika-Literatur"/>
              <w:ind w:left="567" w:hanging="567"/>
              <w:rPr>
                <w:rFonts w:cs="Arial"/>
              </w:rPr>
            </w:pPr>
            <w:r w:rsidRPr="001B25EB">
              <w:rPr>
                <w:rFonts w:cs="Arial"/>
              </w:rPr>
              <w:t>yearly traveled distance by cars (million)</w:t>
            </w:r>
          </w:p>
        </w:tc>
        <w:tc>
          <w:tcPr>
            <w:tcW w:w="6237" w:type="dxa"/>
            <w:noWrap/>
            <w:hideMark/>
          </w:tcPr>
          <w:p w14:paraId="2419CE4E" w14:textId="77777777" w:rsidR="001B25EB" w:rsidRPr="001B25EB" w:rsidRDefault="000135CF" w:rsidP="00043188">
            <w:pPr>
              <w:pStyle w:val="ika-Literatur"/>
              <w:ind w:left="39" w:firstLine="0"/>
              <w:rPr>
                <w:rFonts w:cs="Arial"/>
                <w:u w:val="single"/>
              </w:rPr>
            </w:pPr>
            <w:hyperlink r:id="rId25" w:history="1">
              <w:r w:rsidR="001B25EB" w:rsidRPr="001B25EB">
                <w:rPr>
                  <w:rStyle w:val="Hyperlink"/>
                  <w:rFonts w:cs="Arial"/>
                </w:rPr>
                <w:t>https://www.kba.de/SharedDocs/Pressemitteilungen/DE/2015/pm_15_15_jaehrliche_fahrleistung_deutscher_pkw_pdf.pdf?__blob=publicationFile&amp;v=5</w:t>
              </w:r>
            </w:hyperlink>
          </w:p>
        </w:tc>
      </w:tr>
      <w:tr w:rsidR="001B25EB" w:rsidRPr="001B25EB" w14:paraId="2B348E1F" w14:textId="77777777" w:rsidTr="00043188">
        <w:trPr>
          <w:trHeight w:val="300"/>
        </w:trPr>
        <w:tc>
          <w:tcPr>
            <w:tcW w:w="3085" w:type="dxa"/>
            <w:noWrap/>
            <w:hideMark/>
          </w:tcPr>
          <w:p w14:paraId="2AECFCE6" w14:textId="77777777" w:rsidR="001B25EB" w:rsidRPr="001B25EB" w:rsidRDefault="001B25EB" w:rsidP="001B25EB">
            <w:pPr>
              <w:pStyle w:val="ika-Literatur"/>
              <w:ind w:left="567" w:hanging="567"/>
              <w:rPr>
                <w:rFonts w:cs="Arial"/>
              </w:rPr>
            </w:pPr>
            <w:r w:rsidRPr="001B25EB">
              <w:rPr>
                <w:rFonts w:cs="Arial"/>
              </w:rPr>
              <w:t>traffic jam hours on motorways</w:t>
            </w:r>
          </w:p>
        </w:tc>
        <w:tc>
          <w:tcPr>
            <w:tcW w:w="6237" w:type="dxa"/>
            <w:noWrap/>
            <w:hideMark/>
          </w:tcPr>
          <w:p w14:paraId="60AEC125" w14:textId="77777777" w:rsidR="001B25EB" w:rsidRPr="001B25EB" w:rsidRDefault="001B25EB" w:rsidP="00043188">
            <w:pPr>
              <w:pStyle w:val="ika-Literatur"/>
              <w:ind w:left="39" w:firstLine="0"/>
              <w:rPr>
                <w:rFonts w:cs="Arial"/>
              </w:rPr>
            </w:pPr>
            <w:r w:rsidRPr="001B25EB">
              <w:rPr>
                <w:rFonts w:cs="Arial"/>
              </w:rPr>
              <w:t>https://www.adac.de/_mmm/pdf/statistik_staubilanz_0216_231552.pdf</w:t>
            </w:r>
          </w:p>
        </w:tc>
      </w:tr>
      <w:tr w:rsidR="001B25EB" w:rsidRPr="001B25EB" w14:paraId="7E6D870A" w14:textId="77777777" w:rsidTr="00043188">
        <w:trPr>
          <w:trHeight w:val="300"/>
        </w:trPr>
        <w:tc>
          <w:tcPr>
            <w:tcW w:w="3085" w:type="dxa"/>
            <w:noWrap/>
            <w:hideMark/>
          </w:tcPr>
          <w:p w14:paraId="1A3D0166" w14:textId="77777777" w:rsidR="001B25EB" w:rsidRPr="001B25EB" w:rsidRDefault="001B25EB" w:rsidP="001B25EB">
            <w:pPr>
              <w:pStyle w:val="ika-Literatur"/>
              <w:ind w:left="567" w:hanging="567"/>
              <w:rPr>
                <w:rFonts w:cs="Arial"/>
              </w:rPr>
            </w:pPr>
            <w:r w:rsidRPr="001B25EB">
              <w:rPr>
                <w:rFonts w:cs="Arial"/>
              </w:rPr>
              <w:t>average speed on the motorway (km/h)</w:t>
            </w:r>
          </w:p>
        </w:tc>
        <w:tc>
          <w:tcPr>
            <w:tcW w:w="6237" w:type="dxa"/>
            <w:noWrap/>
            <w:hideMark/>
          </w:tcPr>
          <w:p w14:paraId="316B5A22" w14:textId="77777777" w:rsidR="001B25EB" w:rsidRPr="001B25EB" w:rsidRDefault="001B25EB" w:rsidP="00043188">
            <w:pPr>
              <w:pStyle w:val="ika-Literatur"/>
              <w:ind w:left="39" w:firstLine="0"/>
              <w:rPr>
                <w:rFonts w:cs="Arial"/>
              </w:rPr>
            </w:pPr>
            <w:r w:rsidRPr="001B25EB">
              <w:rPr>
                <w:rFonts w:cs="Arial"/>
              </w:rPr>
              <w:t>https://en.wikipedia.org/wiki/Autobahn</w:t>
            </w:r>
          </w:p>
        </w:tc>
      </w:tr>
      <w:tr w:rsidR="001B25EB" w:rsidRPr="001B25EB" w14:paraId="1407B98E" w14:textId="77777777" w:rsidTr="00043188">
        <w:trPr>
          <w:trHeight w:val="300"/>
        </w:trPr>
        <w:tc>
          <w:tcPr>
            <w:tcW w:w="3085" w:type="dxa"/>
            <w:noWrap/>
            <w:hideMark/>
          </w:tcPr>
          <w:p w14:paraId="4AE28FC8" w14:textId="77777777" w:rsidR="001B25EB" w:rsidRPr="001B25EB" w:rsidRDefault="001B25EB" w:rsidP="001B25EB">
            <w:pPr>
              <w:pStyle w:val="ika-Literatur"/>
              <w:ind w:left="567" w:hanging="567"/>
              <w:rPr>
                <w:rFonts w:cs="Arial"/>
              </w:rPr>
            </w:pPr>
            <w:r w:rsidRPr="001B25EB">
              <w:rPr>
                <w:rFonts w:cs="Arial"/>
              </w:rPr>
              <w:t>costs (in Million EUR)</w:t>
            </w:r>
          </w:p>
        </w:tc>
        <w:tc>
          <w:tcPr>
            <w:tcW w:w="6237" w:type="dxa"/>
            <w:noWrap/>
            <w:hideMark/>
          </w:tcPr>
          <w:p w14:paraId="70B2BCF3" w14:textId="77777777" w:rsidR="001B25EB" w:rsidRPr="001B25EB" w:rsidRDefault="001B25EB" w:rsidP="00043188">
            <w:pPr>
              <w:pStyle w:val="ika-Literatur"/>
              <w:ind w:left="39" w:firstLine="0"/>
              <w:rPr>
                <w:rFonts w:cs="Arial"/>
              </w:rPr>
            </w:pPr>
          </w:p>
        </w:tc>
      </w:tr>
      <w:tr w:rsidR="001B25EB" w:rsidRPr="001B25EB" w14:paraId="737DBC50" w14:textId="77777777" w:rsidTr="00043188">
        <w:trPr>
          <w:trHeight w:val="300"/>
        </w:trPr>
        <w:tc>
          <w:tcPr>
            <w:tcW w:w="3085" w:type="dxa"/>
            <w:noWrap/>
            <w:hideMark/>
          </w:tcPr>
          <w:p w14:paraId="0766390F" w14:textId="77777777" w:rsidR="001B25EB" w:rsidRPr="001B25EB" w:rsidRDefault="001B25EB" w:rsidP="001B25EB">
            <w:pPr>
              <w:pStyle w:val="ika-Literatur"/>
              <w:ind w:left="567" w:hanging="567"/>
              <w:rPr>
                <w:rFonts w:cs="Arial"/>
              </w:rPr>
            </w:pPr>
            <w:r w:rsidRPr="001B25EB">
              <w:rPr>
                <w:rFonts w:cs="Arial"/>
              </w:rPr>
              <w:t>fatality</w:t>
            </w:r>
          </w:p>
        </w:tc>
        <w:tc>
          <w:tcPr>
            <w:tcW w:w="6237" w:type="dxa"/>
            <w:noWrap/>
            <w:hideMark/>
          </w:tcPr>
          <w:p w14:paraId="77A797F6" w14:textId="77777777" w:rsidR="001B25EB" w:rsidRPr="001B25EB" w:rsidRDefault="001B25EB" w:rsidP="00043188">
            <w:pPr>
              <w:pStyle w:val="ika-Literatur"/>
              <w:ind w:left="39" w:firstLine="0"/>
              <w:rPr>
                <w:rFonts w:cs="Arial"/>
              </w:rPr>
            </w:pPr>
            <w:r w:rsidRPr="001B25EB">
              <w:rPr>
                <w:rFonts w:cs="Arial"/>
              </w:rPr>
              <w:t>http://www.bast.de/DE/Publikationen/Foko/2011-2010/2010-17.html</w:t>
            </w:r>
          </w:p>
        </w:tc>
      </w:tr>
      <w:tr w:rsidR="001B25EB" w:rsidRPr="001B25EB" w14:paraId="5B5ADA5A" w14:textId="77777777" w:rsidTr="00043188">
        <w:trPr>
          <w:trHeight w:val="300"/>
        </w:trPr>
        <w:tc>
          <w:tcPr>
            <w:tcW w:w="3085" w:type="dxa"/>
            <w:noWrap/>
            <w:hideMark/>
          </w:tcPr>
          <w:p w14:paraId="39AE4452" w14:textId="77777777" w:rsidR="001B25EB" w:rsidRPr="001B25EB" w:rsidRDefault="001B25EB" w:rsidP="001B25EB">
            <w:pPr>
              <w:pStyle w:val="ika-Literatur"/>
              <w:ind w:left="567" w:hanging="567"/>
              <w:rPr>
                <w:rFonts w:cs="Arial"/>
              </w:rPr>
            </w:pPr>
            <w:r w:rsidRPr="001B25EB">
              <w:rPr>
                <w:rFonts w:cs="Arial"/>
              </w:rPr>
              <w:t>severe injury</w:t>
            </w:r>
          </w:p>
        </w:tc>
        <w:tc>
          <w:tcPr>
            <w:tcW w:w="6237" w:type="dxa"/>
            <w:noWrap/>
            <w:hideMark/>
          </w:tcPr>
          <w:p w14:paraId="6D7FCFFC" w14:textId="77777777" w:rsidR="001B25EB" w:rsidRPr="001B25EB" w:rsidRDefault="001B25EB" w:rsidP="00043188">
            <w:pPr>
              <w:pStyle w:val="ika-Literatur"/>
              <w:ind w:left="39" w:firstLine="0"/>
              <w:rPr>
                <w:rFonts w:cs="Arial"/>
              </w:rPr>
            </w:pPr>
            <w:r w:rsidRPr="001B25EB">
              <w:rPr>
                <w:rFonts w:cs="Arial"/>
              </w:rPr>
              <w:t>http://www.bast.de/DE/Publikationen/Foko/2011-2010/2010-17.html</w:t>
            </w:r>
          </w:p>
        </w:tc>
      </w:tr>
      <w:tr w:rsidR="001B25EB" w:rsidRPr="001B25EB" w14:paraId="2DFF5081" w14:textId="77777777" w:rsidTr="00043188">
        <w:trPr>
          <w:trHeight w:val="300"/>
        </w:trPr>
        <w:tc>
          <w:tcPr>
            <w:tcW w:w="3085" w:type="dxa"/>
            <w:noWrap/>
            <w:hideMark/>
          </w:tcPr>
          <w:p w14:paraId="47778670" w14:textId="77777777" w:rsidR="001B25EB" w:rsidRPr="001B25EB" w:rsidRDefault="001B25EB" w:rsidP="001B25EB">
            <w:pPr>
              <w:pStyle w:val="ika-Literatur"/>
              <w:ind w:left="567" w:hanging="567"/>
              <w:rPr>
                <w:rFonts w:cs="Arial"/>
              </w:rPr>
            </w:pPr>
            <w:r w:rsidRPr="001B25EB">
              <w:rPr>
                <w:rFonts w:cs="Arial"/>
              </w:rPr>
              <w:t>light injury</w:t>
            </w:r>
          </w:p>
        </w:tc>
        <w:tc>
          <w:tcPr>
            <w:tcW w:w="6237" w:type="dxa"/>
            <w:noWrap/>
            <w:hideMark/>
          </w:tcPr>
          <w:p w14:paraId="4F6D4510" w14:textId="77777777" w:rsidR="001B25EB" w:rsidRPr="001B25EB" w:rsidRDefault="001B25EB" w:rsidP="00043188">
            <w:pPr>
              <w:pStyle w:val="ika-Literatur"/>
              <w:ind w:left="39" w:firstLine="0"/>
              <w:rPr>
                <w:rFonts w:cs="Arial"/>
              </w:rPr>
            </w:pPr>
            <w:r w:rsidRPr="001B25EB">
              <w:rPr>
                <w:rFonts w:cs="Arial"/>
              </w:rPr>
              <w:t>http://www.bast.de/DE/Publikationen/Foko/2011-2010/2010-17.html</w:t>
            </w:r>
          </w:p>
        </w:tc>
      </w:tr>
      <w:tr w:rsidR="001B25EB" w:rsidRPr="001B25EB" w14:paraId="7A38A674" w14:textId="77777777" w:rsidTr="00043188">
        <w:trPr>
          <w:trHeight w:val="300"/>
        </w:trPr>
        <w:tc>
          <w:tcPr>
            <w:tcW w:w="3085" w:type="dxa"/>
            <w:noWrap/>
            <w:hideMark/>
          </w:tcPr>
          <w:p w14:paraId="36C02899" w14:textId="77777777" w:rsidR="001B25EB" w:rsidRPr="001B25EB" w:rsidRDefault="001B25EB" w:rsidP="001B25EB">
            <w:pPr>
              <w:pStyle w:val="ika-Literatur"/>
              <w:ind w:left="567" w:hanging="567"/>
              <w:rPr>
                <w:rFonts w:cs="Arial"/>
              </w:rPr>
            </w:pPr>
            <w:r w:rsidRPr="001B25EB">
              <w:rPr>
                <w:rFonts w:cs="Arial"/>
              </w:rPr>
              <w:t>property damage only</w:t>
            </w:r>
          </w:p>
        </w:tc>
        <w:tc>
          <w:tcPr>
            <w:tcW w:w="6237" w:type="dxa"/>
            <w:noWrap/>
            <w:hideMark/>
          </w:tcPr>
          <w:p w14:paraId="04E25738" w14:textId="77777777" w:rsidR="001B25EB" w:rsidRPr="001B25EB" w:rsidRDefault="001B25EB" w:rsidP="00043188">
            <w:pPr>
              <w:pStyle w:val="ika-Literatur"/>
              <w:ind w:left="39" w:firstLine="0"/>
              <w:rPr>
                <w:rFonts w:cs="Arial"/>
              </w:rPr>
            </w:pPr>
            <w:r w:rsidRPr="001B25EB">
              <w:rPr>
                <w:rFonts w:cs="Arial"/>
              </w:rPr>
              <w:t>http://www.bast.de/DE/Publikationen/Foko/2011-2010/2010-17.html</w:t>
            </w:r>
          </w:p>
        </w:tc>
      </w:tr>
    </w:tbl>
    <w:p w14:paraId="49A8CBD0" w14:textId="26257CE0" w:rsidR="00882848" w:rsidRPr="00F2497A" w:rsidRDefault="001B25EB" w:rsidP="00882848">
      <w:pPr>
        <w:pStyle w:val="ika-Literatur"/>
        <w:ind w:left="567" w:hanging="567"/>
        <w:rPr>
          <w:rFonts w:cs="Arial"/>
        </w:rPr>
      </w:pPr>
      <w:r w:rsidRPr="001B25EB" w:rsidDel="001B25EB">
        <w:rPr>
          <w:rFonts w:cs="Arial"/>
        </w:rPr>
        <w:t xml:space="preserve"> </w:t>
      </w:r>
    </w:p>
    <w:p w14:paraId="6B9FD961" w14:textId="77777777" w:rsidR="0031757F" w:rsidRPr="00F2497A" w:rsidRDefault="0031757F" w:rsidP="0031757F">
      <w:pPr>
        <w:pStyle w:val="ika-Literatur"/>
        <w:ind w:left="567" w:hanging="567"/>
        <w:rPr>
          <w:rFonts w:cs="Arial"/>
        </w:rPr>
      </w:pPr>
    </w:p>
    <w:p w14:paraId="6E6350E0" w14:textId="77777777" w:rsidR="00FA56ED" w:rsidRPr="00F2497A" w:rsidRDefault="00FA56ED">
      <w:pPr>
        <w:spacing w:before="0" w:after="0"/>
        <w:rPr>
          <w:b/>
          <w:kern w:val="32"/>
          <w:sz w:val="32"/>
          <w:szCs w:val="32"/>
        </w:rPr>
      </w:pPr>
      <w:r w:rsidRPr="00F2497A">
        <w:rPr>
          <w:b/>
          <w:kern w:val="32"/>
          <w:sz w:val="32"/>
          <w:szCs w:val="32"/>
        </w:rPr>
        <w:br w:type="page"/>
      </w:r>
    </w:p>
    <w:p w14:paraId="1E3D8455" w14:textId="77777777" w:rsidR="00FA56ED" w:rsidRPr="00F2497A" w:rsidRDefault="00FA56ED" w:rsidP="0031757F">
      <w:pPr>
        <w:rPr>
          <w:b/>
          <w:kern w:val="32"/>
          <w:sz w:val="32"/>
          <w:szCs w:val="32"/>
        </w:rPr>
      </w:pPr>
    </w:p>
    <w:sectPr w:rsidR="00FA56ED" w:rsidRPr="00F2497A" w:rsidSect="003C7846">
      <w:headerReference w:type="default" r:id="rId26"/>
      <w:footerReference w:type="default" r:id="rId27"/>
      <w:pgSz w:w="11900" w:h="16840" w:code="9"/>
      <w:pgMar w:top="1843" w:right="1418" w:bottom="1559" w:left="1418" w:header="709" w:footer="431" w:gutter="0"/>
      <w:cols w:space="708"/>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231C" w14:textId="77777777" w:rsidR="000135CF" w:rsidRDefault="000135CF">
      <w:r>
        <w:separator/>
      </w:r>
    </w:p>
  </w:endnote>
  <w:endnote w:type="continuationSeparator" w:id="0">
    <w:p w14:paraId="40A693F2" w14:textId="77777777" w:rsidR="000135CF" w:rsidRDefault="0001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mp;W Syntax (Adobe)">
    <w:charset w:val="00"/>
    <w:family w:val="swiss"/>
    <w:pitch w:val="variable"/>
    <w:sig w:usb0="A000000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2B37" w14:textId="77777777" w:rsidR="00371D1F" w:rsidRDefault="0037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95BB" w14:textId="77777777" w:rsidR="00371D1F" w:rsidRDefault="00371D1F">
    <w:pPr>
      <w:pStyle w:val="Footer"/>
    </w:pPr>
    <w:r w:rsidRPr="002A0618">
      <w:rPr>
        <w:noProof/>
        <w:lang w:eastAsia="en-GB"/>
      </w:rPr>
      <w:drawing>
        <wp:anchor distT="0" distB="0" distL="114300" distR="114300" simplePos="0" relativeHeight="251661824" behindDoc="0" locked="0" layoutInCell="1" allowOverlap="1" wp14:anchorId="3B8E293F" wp14:editId="57D1314C">
          <wp:simplePos x="0" y="0"/>
          <wp:positionH relativeFrom="column">
            <wp:posOffset>4787265</wp:posOffset>
          </wp:positionH>
          <wp:positionV relativeFrom="paragraph">
            <wp:posOffset>-53975</wp:posOffset>
          </wp:positionV>
          <wp:extent cx="1203325" cy="574040"/>
          <wp:effectExtent l="0" t="0" r="0" b="0"/>
          <wp:wrapNone/>
          <wp:docPr id="9" name="Picture 4" descr="::Grundmaterial:CEDR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ndmaterial:CEDR_Logo.BMP"/>
                  <pic:cNvPicPr>
                    <a:picLocks noChangeAspect="1" noChangeArrowheads="1"/>
                  </pic:cNvPicPr>
                </pic:nvPicPr>
                <pic:blipFill>
                  <a:blip r:embed="rId1"/>
                  <a:srcRect/>
                  <a:stretch>
                    <a:fillRect/>
                  </a:stretch>
                </pic:blipFill>
                <pic:spPr bwMode="auto">
                  <a:xfrm>
                    <a:off x="0" y="0"/>
                    <a:ext cx="1203325" cy="574040"/>
                  </a:xfrm>
                  <a:prstGeom prst="rect">
                    <a:avLst/>
                  </a:prstGeom>
                  <a:noFill/>
                </pic:spPr>
              </pic:pic>
            </a:graphicData>
          </a:graphic>
        </wp:anchor>
      </w:drawing>
    </w:r>
    <w:r w:rsidRPr="002A0618">
      <w:rPr>
        <w:noProof/>
        <w:lang w:eastAsia="en-GB"/>
      </w:rPr>
      <mc:AlternateContent>
        <mc:Choice Requires="wps">
          <w:drawing>
            <wp:anchor distT="4294967294" distB="4294967294" distL="114300" distR="114300" simplePos="0" relativeHeight="251664896" behindDoc="0" locked="0" layoutInCell="1" allowOverlap="1" wp14:anchorId="0F5D2188" wp14:editId="02DC079F">
              <wp:simplePos x="0" y="0"/>
              <wp:positionH relativeFrom="column">
                <wp:posOffset>-53975</wp:posOffset>
              </wp:positionH>
              <wp:positionV relativeFrom="paragraph">
                <wp:posOffset>-242627</wp:posOffset>
              </wp:positionV>
              <wp:extent cx="5810250" cy="0"/>
              <wp:effectExtent l="0" t="57150" r="19050" b="762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168DB" id="_x0000_t32" coordsize="21600,21600" o:spt="32" o:oned="t" path="m,l21600,21600e" filled="f">
              <v:path arrowok="t" fillok="f" o:connecttype="none"/>
              <o:lock v:ext="edit" shapetype="t"/>
            </v:shapetype>
            <v:shape id="AutoShape 38" o:spid="_x0000_s1026" type="#_x0000_t32" style="position:absolute;margin-left:-4.25pt;margin-top:-19.1pt;width:457.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" strokecolor="#0070c0" strokeweight="10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0B84" w14:textId="77777777" w:rsidR="00371D1F" w:rsidRPr="000156C6" w:rsidRDefault="00371D1F" w:rsidP="000156C6">
    <w:pPr>
      <w:pStyle w:val="Footer"/>
    </w:pPr>
    <w:r>
      <w:rPr>
        <w:noProof/>
        <w:lang w:eastAsia="en-GB"/>
      </w:rPr>
      <mc:AlternateContent>
        <mc:Choice Requires="wps">
          <w:drawing>
            <wp:anchor distT="4294967294" distB="4294967294" distL="114300" distR="114300" simplePos="0" relativeHeight="251652608" behindDoc="0" locked="0" layoutInCell="1" allowOverlap="1" wp14:anchorId="63E1503C" wp14:editId="55D00CF3">
              <wp:simplePos x="0" y="0"/>
              <wp:positionH relativeFrom="column">
                <wp:posOffset>-33655</wp:posOffset>
              </wp:positionH>
              <wp:positionV relativeFrom="paragraph">
                <wp:posOffset>-388621</wp:posOffset>
              </wp:positionV>
              <wp:extent cx="5848350" cy="0"/>
              <wp:effectExtent l="0" t="57150" r="19050" b="76200"/>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C0D08" id="_x0000_t32" coordsize="21600,21600" o:spt="32" o:oned="t" path="m,l21600,21600e" filled="f">
              <v:path arrowok="t" fillok="f" o:connecttype="none"/>
              <o:lock v:ext="edit" shapetype="t"/>
            </v:shapetype>
            <v:shape id="AutoShape 14" o:spid="_x0000_s1026" type="#_x0000_t32" style="position:absolute;margin-left:-2.65pt;margin-top:-30.6pt;width:460.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" strokecolor="#0070c0" strokeweight="10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725999"/>
      <w:docPartObj>
        <w:docPartGallery w:val="Page Numbers (Bottom of Page)"/>
        <w:docPartUnique/>
      </w:docPartObj>
    </w:sdtPr>
    <w:sdtEndPr/>
    <w:sdtContent>
      <w:p w14:paraId="789A40FF" w14:textId="2972282D" w:rsidR="00371D1F" w:rsidRDefault="00371D1F">
        <w:pPr>
          <w:pStyle w:val="Footer"/>
          <w:jc w:val="center"/>
        </w:pPr>
        <w:r>
          <w:rPr>
            <w:noProof/>
            <w:lang w:eastAsia="en-GB"/>
          </w:rPr>
          <mc:AlternateContent>
            <mc:Choice Requires="wps">
              <w:drawing>
                <wp:anchor distT="4294967294" distB="4294967294" distL="114300" distR="114300" simplePos="0" relativeHeight="251693056" behindDoc="0" locked="0" layoutInCell="1" allowOverlap="1" wp14:anchorId="6A011EC2" wp14:editId="4805F588">
                  <wp:simplePos x="0" y="0"/>
                  <wp:positionH relativeFrom="column">
                    <wp:posOffset>-50165</wp:posOffset>
                  </wp:positionH>
                  <wp:positionV relativeFrom="paragraph">
                    <wp:posOffset>-73025</wp:posOffset>
                  </wp:positionV>
                  <wp:extent cx="5810250" cy="0"/>
                  <wp:effectExtent l="0" t="57150" r="19050" b="76200"/>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A8604" id="_x0000_t32" coordsize="21600,21600" o:spt="32" o:oned="t" path="m,l21600,21600e" filled="f">
                  <v:path arrowok="t" fillok="f" o:connecttype="none"/>
                  <o:lock v:ext="edit" shapetype="t"/>
                </v:shapetype>
                <v:shape id="AutoShape 38" o:spid="_x0000_s1026" type="#_x0000_t32" style="position:absolute;margin-left:-3.95pt;margin-top:-5.75pt;width:457.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" strokecolor="#0070c0" strokeweight="10pt"/>
              </w:pict>
            </mc:Fallback>
          </mc:AlternateContent>
        </w:r>
        <w:r>
          <w:rPr>
            <w:noProof/>
            <w:lang w:eastAsia="en-GB"/>
          </w:rPr>
          <w:drawing>
            <wp:anchor distT="0" distB="0" distL="114300" distR="114300" simplePos="0" relativeHeight="251692032" behindDoc="0" locked="0" layoutInCell="1" allowOverlap="1" wp14:anchorId="27A94251" wp14:editId="2361E416">
              <wp:simplePos x="0" y="0"/>
              <wp:positionH relativeFrom="column">
                <wp:posOffset>4553838</wp:posOffset>
              </wp:positionH>
              <wp:positionV relativeFrom="paragraph">
                <wp:posOffset>52610</wp:posOffset>
              </wp:positionV>
              <wp:extent cx="1203694" cy="574158"/>
              <wp:effectExtent l="0" t="0" r="0" b="0"/>
              <wp:wrapNone/>
              <wp:docPr id="52" name="Picture 4" descr="::Grundmaterial:CEDR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ndmaterial:CEDR_Logo.BMP"/>
                      <pic:cNvPicPr>
                        <a:picLocks noChangeAspect="1" noChangeArrowheads="1"/>
                      </pic:cNvPicPr>
                    </pic:nvPicPr>
                    <pic:blipFill>
                      <a:blip r:embed="rId1"/>
                      <a:srcRect/>
                      <a:stretch>
                        <a:fillRect/>
                      </a:stretch>
                    </pic:blipFill>
                    <pic:spPr bwMode="auto">
                      <a:xfrm>
                        <a:off x="0" y="0"/>
                        <a:ext cx="1203694" cy="574158"/>
                      </a:xfrm>
                      <a:prstGeom prst="rect">
                        <a:avLst/>
                      </a:prstGeom>
                      <a:noFill/>
                    </pic:spPr>
                  </pic:pic>
                </a:graphicData>
              </a:graphic>
            </wp:anchor>
          </w:drawing>
        </w:r>
        <w:r>
          <w:fldChar w:fldCharType="begin"/>
        </w:r>
        <w:r>
          <w:instrText xml:space="preserve"> PAGE   \* MERGEFORMAT </w:instrText>
        </w:r>
        <w:r>
          <w:fldChar w:fldCharType="separate"/>
        </w:r>
        <w:r w:rsidR="004D0CE3">
          <w:rPr>
            <w:noProof/>
          </w:rPr>
          <w:t>11</w:t>
        </w:r>
        <w:r>
          <w:rPr>
            <w:noProof/>
          </w:rPr>
          <w:fldChar w:fldCharType="end"/>
        </w:r>
      </w:p>
    </w:sdtContent>
  </w:sdt>
  <w:p w14:paraId="50BC6EF9" w14:textId="77777777" w:rsidR="00371D1F" w:rsidRPr="000156C6" w:rsidRDefault="00371D1F" w:rsidP="000156C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FBE9" w14:textId="77777777" w:rsidR="000135CF" w:rsidRDefault="000135CF">
      <w:r>
        <w:separator/>
      </w:r>
    </w:p>
  </w:footnote>
  <w:footnote w:type="continuationSeparator" w:id="0">
    <w:p w14:paraId="36D6A394" w14:textId="77777777" w:rsidR="000135CF" w:rsidRDefault="000135CF">
      <w:r>
        <w:continuationSeparator/>
      </w:r>
    </w:p>
  </w:footnote>
  <w:footnote w:id="1">
    <w:p w14:paraId="75394F0A" w14:textId="576CE607" w:rsidR="00371D1F" w:rsidRPr="00B51ACC" w:rsidRDefault="00371D1F">
      <w:pPr>
        <w:pStyle w:val="FootnoteText"/>
        <w:rPr>
          <w:lang w:val="en-US"/>
        </w:rPr>
      </w:pPr>
      <w:r>
        <w:rPr>
          <w:rStyle w:val="FootnoteReference"/>
        </w:rPr>
        <w:footnoteRef/>
      </w:r>
      <w:r>
        <w:t xml:space="preserve"> </w:t>
      </w:r>
      <w:r>
        <w:rPr>
          <w:lang w:val="en-US"/>
        </w:rPr>
        <w:t xml:space="preserve">Campolieti, Michele and Morley Gunderson. 2005. “Cost-benefit analysis applied to labour market programmes”, In Robert Brent, ed.: Handbook of Research on Cost-Benefit Analysis, Cheltenham, UK: Edward Elgar, pp. 161-184.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7E36" w14:textId="77777777" w:rsidR="00371D1F" w:rsidRDefault="0037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99F3" w14:textId="77777777" w:rsidR="00371D1F" w:rsidRDefault="00371D1F">
    <w:pPr>
      <w:pStyle w:val="Header"/>
      <w:rPr>
        <w:sz w:val="18"/>
        <w:szCs w:val="18"/>
      </w:rPr>
    </w:pPr>
  </w:p>
  <w:p w14:paraId="27BDD3F3" w14:textId="77777777" w:rsidR="00371D1F" w:rsidRDefault="00371D1F">
    <w:pPr>
      <w:pStyle w:val="Header"/>
      <w:rPr>
        <w:sz w:val="18"/>
        <w:szCs w:val="18"/>
      </w:rPr>
    </w:pPr>
  </w:p>
  <w:p w14:paraId="3878CE7F" w14:textId="77777777" w:rsidR="00371D1F" w:rsidRPr="006B6DAE" w:rsidRDefault="00371D1F" w:rsidP="006B6DAE">
    <w:pPr>
      <w:tabs>
        <w:tab w:val="center" w:pos="4536"/>
        <w:tab w:val="right" w:pos="9072"/>
      </w:tabs>
      <w:rPr>
        <w:sz w:val="18"/>
        <w:szCs w:val="18"/>
      </w:rPr>
    </w:pPr>
    <w:r w:rsidRPr="006B6DAE">
      <w:rPr>
        <w:sz w:val="18"/>
        <w:szCs w:val="18"/>
      </w:rPr>
      <w:t>CEDR Call 201</w:t>
    </w:r>
    <w:r>
      <w:rPr>
        <w:sz w:val="18"/>
        <w:szCs w:val="18"/>
      </w:rPr>
      <w:t>4: Mobility and ITS</w:t>
    </w:r>
  </w:p>
  <w:p w14:paraId="0D96A0FA" w14:textId="77777777" w:rsidR="00371D1F" w:rsidRDefault="00371D1F" w:rsidP="006B6DAE">
    <w:pPr>
      <w:pStyle w:val="Header"/>
    </w:pPr>
    <w:r>
      <w:rPr>
        <w:noProof/>
        <w:lang w:eastAsia="en-GB"/>
      </w:rPr>
      <mc:AlternateContent>
        <mc:Choice Requires="wps">
          <w:drawing>
            <wp:anchor distT="4294967294" distB="4294967294" distL="114300" distR="114300" simplePos="0" relativeHeight="251658752" behindDoc="0" locked="0" layoutInCell="1" allowOverlap="1" wp14:anchorId="3028744B" wp14:editId="1B021FE4">
              <wp:simplePos x="0" y="0"/>
              <wp:positionH relativeFrom="column">
                <wp:posOffset>-58420</wp:posOffset>
              </wp:positionH>
              <wp:positionV relativeFrom="paragraph">
                <wp:posOffset>25400</wp:posOffset>
              </wp:positionV>
              <wp:extent cx="5810250" cy="0"/>
              <wp:effectExtent l="0" t="57150" r="19050" b="7620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91A13" id="_x0000_t32" coordsize="21600,21600" o:spt="32" o:oned="t" path="m,l21600,21600e" filled="f">
              <v:path arrowok="t" fillok="f" o:connecttype="none"/>
              <o:lock v:ext="edit" shapetype="t"/>
            </v:shapetype>
            <v:shape id="AutoShape 42" o:spid="_x0000_s1026" type="#_x0000_t32" style="position:absolute;margin-left:-4.6pt;margin-top:2pt;width:45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" strokecolor="#0070c0" strokeweight="10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D184" w14:textId="77777777" w:rsidR="00371D1F" w:rsidRDefault="00371D1F">
    <w:pPr>
      <w:pStyle w:val="Header"/>
      <w:rPr>
        <w:sz w:val="18"/>
        <w:szCs w:val="18"/>
      </w:rPr>
    </w:pPr>
  </w:p>
  <w:p w14:paraId="5449A32C" w14:textId="77777777" w:rsidR="00371D1F" w:rsidRDefault="00371D1F">
    <w:pPr>
      <w:pStyle w:val="Header"/>
    </w:pPr>
    <w:r>
      <w:rPr>
        <w:noProof/>
        <w:lang w:eastAsia="en-GB"/>
      </w:rPr>
      <mc:AlternateContent>
        <mc:Choice Requires="wps">
          <w:drawing>
            <wp:anchor distT="4294967294" distB="4294967294" distL="114300" distR="114300" simplePos="0" relativeHeight="251655680" behindDoc="0" locked="0" layoutInCell="1" allowOverlap="1" wp14:anchorId="4E1D0E7E" wp14:editId="4BC1C64D">
              <wp:simplePos x="0" y="0"/>
              <wp:positionH relativeFrom="column">
                <wp:posOffset>-28252</wp:posOffset>
              </wp:positionH>
              <wp:positionV relativeFrom="paragraph">
                <wp:posOffset>178482</wp:posOffset>
              </wp:positionV>
              <wp:extent cx="5810250" cy="0"/>
              <wp:effectExtent l="0" t="57150" r="19050" b="7620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EECEF" id="_x0000_t32" coordsize="21600,21600" o:spt="32" o:oned="t" path="m,l21600,21600e" filled="f">
              <v:path arrowok="t" fillok="f" o:connecttype="none"/>
              <o:lock v:ext="edit" shapetype="t"/>
            </v:shapetype>
            <v:shape id="AutoShape 12" o:spid="_x0000_s1026" type="#_x0000_t32" style="position:absolute;margin-left:-2.2pt;margin-top:14.05pt;width:457.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" strokecolor="#0070c0" strokeweight="10pt"/>
          </w:pict>
        </mc:Fallback>
      </mc:AlternateContent>
    </w:r>
    <w:r>
      <w:rPr>
        <w:sz w:val="18"/>
        <w:szCs w:val="18"/>
      </w:rPr>
      <w:t>CEDR Call 2014: Mobility and 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63CB" w14:textId="77777777" w:rsidR="00371D1F" w:rsidRDefault="00371D1F">
    <w:pPr>
      <w:pStyle w:val="Header"/>
      <w:rPr>
        <w:sz w:val="18"/>
        <w:szCs w:val="18"/>
      </w:rPr>
    </w:pPr>
  </w:p>
  <w:p w14:paraId="6FF3517D" w14:textId="77777777" w:rsidR="00371D1F" w:rsidRDefault="00371D1F">
    <w:pPr>
      <w:pStyle w:val="Header"/>
      <w:rPr>
        <w:sz w:val="18"/>
        <w:szCs w:val="18"/>
      </w:rPr>
    </w:pPr>
  </w:p>
  <w:p w14:paraId="648A1415" w14:textId="77777777" w:rsidR="00371D1F" w:rsidRPr="006B6DAE" w:rsidRDefault="00371D1F" w:rsidP="006B6DAE">
    <w:pPr>
      <w:tabs>
        <w:tab w:val="center" w:pos="4536"/>
        <w:tab w:val="right" w:pos="9072"/>
      </w:tabs>
      <w:rPr>
        <w:sz w:val="18"/>
        <w:szCs w:val="18"/>
      </w:rPr>
    </w:pPr>
    <w:r w:rsidRPr="006B6DAE">
      <w:rPr>
        <w:sz w:val="18"/>
        <w:szCs w:val="18"/>
      </w:rPr>
      <w:t>CEDR Call 201</w:t>
    </w:r>
    <w:r>
      <w:rPr>
        <w:sz w:val="18"/>
        <w:szCs w:val="18"/>
      </w:rPr>
      <w:t>4: Mobility and ITS</w:t>
    </w:r>
  </w:p>
  <w:p w14:paraId="20314438" w14:textId="77777777" w:rsidR="00371D1F" w:rsidRDefault="00371D1F" w:rsidP="006B6DAE">
    <w:pPr>
      <w:pStyle w:val="Header"/>
    </w:pPr>
    <w:r>
      <w:rPr>
        <w:noProof/>
        <w:lang w:eastAsia="en-GB"/>
      </w:rPr>
      <mc:AlternateContent>
        <mc:Choice Requires="wps">
          <w:drawing>
            <wp:anchor distT="4294967294" distB="4294967294" distL="114300" distR="114300" simplePos="0" relativeHeight="251689984" behindDoc="0" locked="0" layoutInCell="1" allowOverlap="1" wp14:anchorId="298DA97C" wp14:editId="3AABC068">
              <wp:simplePos x="0" y="0"/>
              <wp:positionH relativeFrom="column">
                <wp:posOffset>-58420</wp:posOffset>
              </wp:positionH>
              <wp:positionV relativeFrom="paragraph">
                <wp:posOffset>38735</wp:posOffset>
              </wp:positionV>
              <wp:extent cx="5810250" cy="0"/>
              <wp:effectExtent l="0" t="57150" r="19050" b="76200"/>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972F5" id="_x0000_t32" coordsize="21600,21600" o:spt="32" o:oned="t" path="m,l21600,21600e" filled="f">
              <v:path arrowok="t" fillok="f" o:connecttype="none"/>
              <o:lock v:ext="edit" shapetype="t"/>
            </v:shapetype>
            <v:shape id="AutoShape 42" o:spid="_x0000_s1026" type="#_x0000_t32" style="position:absolute;margin-left:-4.6pt;margin-top:3.05pt;width:45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" strokecolor="#0070c0" strokeweight="10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D3E189E"/>
    <w:lvl w:ilvl="0">
      <w:start w:val="1"/>
      <w:numFmt w:val="decimal"/>
      <w:pStyle w:val="ListNumb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6CE0CAC"/>
    <w:lvl w:ilvl="0">
      <w:start w:val="1"/>
      <w:numFmt w:val="decimal"/>
      <w:pStyle w:val="ListNumb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BAB2F048"/>
    <w:lvl w:ilvl="0">
      <w:start w:val="1"/>
      <w:numFmt w:val="decimal"/>
      <w:pStyle w:val="ListNumber3"/>
      <w:lvlText w:val="%1."/>
      <w:lvlJc w:val="left"/>
      <w:pPr>
        <w:tabs>
          <w:tab w:val="num" w:pos="643"/>
        </w:tabs>
        <w:ind w:left="643" w:hanging="360"/>
      </w:pPr>
      <w:rPr>
        <w:rFonts w:cs="Times New Roman"/>
      </w:rPr>
    </w:lvl>
  </w:abstractNum>
  <w:abstractNum w:abstractNumId="3" w15:restartNumberingAfterBreak="0">
    <w:nsid w:val="FFFFFF80"/>
    <w:multiLevelType w:val="singleLevel"/>
    <w:tmpl w:val="7FDA4620"/>
    <w:lvl w:ilvl="0">
      <w:start w:val="1"/>
      <w:numFmt w:val="bullet"/>
      <w:pStyle w:val="ListNumber"/>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B01982"/>
    <w:lvl w:ilvl="0">
      <w:start w:val="1"/>
      <w:numFmt w:val="bullet"/>
      <w:pStyle w:val="ListBullet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22EA58"/>
    <w:lvl w:ilvl="0">
      <w:start w:val="1"/>
      <w:numFmt w:val="bullet"/>
      <w:pStyle w:val="ListBullet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E1E7662"/>
    <w:lvl w:ilvl="0">
      <w:start w:val="1"/>
      <w:numFmt w:val="bullet"/>
      <w:pStyle w:val="ListBullet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40602BC"/>
    <w:lvl w:ilvl="0">
      <w:start w:val="1"/>
      <w:numFmt w:val="decimal"/>
      <w:pStyle w:val="ListNumber2"/>
      <w:lvlText w:val="%1."/>
      <w:lvlJc w:val="left"/>
      <w:pPr>
        <w:tabs>
          <w:tab w:val="num" w:pos="360"/>
        </w:tabs>
        <w:ind w:left="360" w:hanging="360"/>
      </w:pPr>
      <w:rPr>
        <w:rFonts w:cs="Times New Roman"/>
      </w:rPr>
    </w:lvl>
  </w:abstractNum>
  <w:abstractNum w:abstractNumId="8" w15:restartNumberingAfterBreak="0">
    <w:nsid w:val="FFFFFF89"/>
    <w:multiLevelType w:val="singleLevel"/>
    <w:tmpl w:val="E6AE3772"/>
    <w:lvl w:ilvl="0">
      <w:start w:val="1"/>
      <w:numFmt w:val="bullet"/>
      <w:pStyle w:val="enrlist"/>
      <w:lvlText w:val="-"/>
      <w:lvlJc w:val="left"/>
      <w:pPr>
        <w:tabs>
          <w:tab w:val="num" w:pos="360"/>
        </w:tabs>
        <w:ind w:left="360" w:hanging="360"/>
      </w:pPr>
      <w:rPr>
        <w:rFonts w:ascii="Arial" w:eastAsia="Times New Roman" w:hAnsi="Arial" w:hint="default"/>
        <w:w w:val="0"/>
      </w:rPr>
    </w:lvl>
  </w:abstractNum>
  <w:abstractNum w:abstractNumId="9" w15:restartNumberingAfterBreak="0">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1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Arial" w:hAnsi="Arial"/>
        <w:w w:val="100"/>
      </w:rPr>
    </w:lvl>
  </w:abstractNum>
  <w:abstractNum w:abstractNumId="11" w15:restartNumberingAfterBreak="0">
    <w:nsid w:val="00000004"/>
    <w:multiLevelType w:val="multilevel"/>
    <w:tmpl w:val="00000004"/>
    <w:name w:val="WW8Num4"/>
    <w:lvl w:ilvl="0">
      <w:start w:val="1"/>
      <w:numFmt w:val="lowerRoman"/>
      <w:lvlText w:val="%1."/>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sz w:val="16"/>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15:restartNumberingAfterBreak="0">
    <w:nsid w:val="00000005"/>
    <w:multiLevelType w:val="multilevel"/>
    <w:tmpl w:val="00000005"/>
    <w:name w:val="WW8Num10"/>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3" w15:restartNumberingAfterBreak="0">
    <w:nsid w:val="00000006"/>
    <w:multiLevelType w:val="singleLevel"/>
    <w:tmpl w:val="00000006"/>
    <w:name w:val="WW8Num11"/>
    <w:lvl w:ilvl="0">
      <w:start w:val="1"/>
      <w:numFmt w:val="bullet"/>
      <w:lvlText w:val="o"/>
      <w:lvlJc w:val="left"/>
      <w:pPr>
        <w:tabs>
          <w:tab w:val="num" w:pos="720"/>
        </w:tabs>
        <w:ind w:left="720" w:hanging="360"/>
      </w:pPr>
      <w:rPr>
        <w:rFonts w:ascii="Courier New" w:hAnsi="Courier New"/>
      </w:rPr>
    </w:lvl>
  </w:abstractNum>
  <w:abstractNum w:abstractNumId="14" w15:restartNumberingAfterBreak="0">
    <w:nsid w:val="00000007"/>
    <w:multiLevelType w:val="multilevel"/>
    <w:tmpl w:val="00000007"/>
    <w:name w:val="WW8Num13"/>
    <w:lvl w:ilvl="0">
      <w:start w:val="1"/>
      <w:numFmt w:val="bullet"/>
      <w:lvlText w:val=""/>
      <w:lvlJc w:val="left"/>
      <w:pPr>
        <w:tabs>
          <w:tab w:val="num" w:pos="1069"/>
        </w:tabs>
        <w:ind w:left="1069" w:hanging="360"/>
      </w:pPr>
      <w:rPr>
        <w:rFonts w:ascii="Symbol" w:hAnsi="Symbol"/>
        <w:sz w:val="20"/>
      </w:rPr>
    </w:lvl>
    <w:lvl w:ilvl="1">
      <w:start w:val="1"/>
      <w:numFmt w:val="bullet"/>
      <w:lvlText w:val="o"/>
      <w:lvlJc w:val="left"/>
      <w:pPr>
        <w:tabs>
          <w:tab w:val="num" w:pos="1789"/>
        </w:tabs>
        <w:ind w:left="1789" w:hanging="360"/>
      </w:pPr>
      <w:rPr>
        <w:rFonts w:ascii="Courier New" w:hAnsi="Courier New"/>
        <w:sz w:val="20"/>
      </w:rPr>
    </w:lvl>
    <w:lvl w:ilvl="2">
      <w:start w:val="1"/>
      <w:numFmt w:val="bullet"/>
      <w:lvlText w:val=""/>
      <w:lvlJc w:val="left"/>
      <w:pPr>
        <w:tabs>
          <w:tab w:val="num" w:pos="2509"/>
        </w:tabs>
        <w:ind w:left="2509" w:hanging="360"/>
      </w:pPr>
      <w:rPr>
        <w:rFonts w:ascii="Wingdings" w:hAnsi="Wingdings"/>
        <w:sz w:val="20"/>
      </w:rPr>
    </w:lvl>
    <w:lvl w:ilvl="3">
      <w:start w:val="1"/>
      <w:numFmt w:val="bullet"/>
      <w:lvlText w:val=""/>
      <w:lvlJc w:val="left"/>
      <w:pPr>
        <w:tabs>
          <w:tab w:val="num" w:pos="3229"/>
        </w:tabs>
        <w:ind w:left="3229" w:hanging="360"/>
      </w:pPr>
      <w:rPr>
        <w:rFonts w:ascii="Wingdings" w:hAnsi="Wingdings"/>
        <w:sz w:val="20"/>
      </w:rPr>
    </w:lvl>
    <w:lvl w:ilvl="4">
      <w:start w:val="1"/>
      <w:numFmt w:val="bullet"/>
      <w:lvlText w:val=""/>
      <w:lvlJc w:val="left"/>
      <w:pPr>
        <w:tabs>
          <w:tab w:val="num" w:pos="3949"/>
        </w:tabs>
        <w:ind w:left="3949" w:hanging="360"/>
      </w:pPr>
      <w:rPr>
        <w:rFonts w:ascii="Wingdings" w:hAnsi="Wingdings"/>
        <w:sz w:val="20"/>
      </w:rPr>
    </w:lvl>
    <w:lvl w:ilvl="5">
      <w:start w:val="1"/>
      <w:numFmt w:val="bullet"/>
      <w:lvlText w:val=""/>
      <w:lvlJc w:val="left"/>
      <w:pPr>
        <w:tabs>
          <w:tab w:val="num" w:pos="4669"/>
        </w:tabs>
        <w:ind w:left="4669" w:hanging="360"/>
      </w:pPr>
      <w:rPr>
        <w:rFonts w:ascii="Wingdings" w:hAnsi="Wingdings"/>
        <w:sz w:val="20"/>
      </w:rPr>
    </w:lvl>
    <w:lvl w:ilvl="6">
      <w:start w:val="1"/>
      <w:numFmt w:val="bullet"/>
      <w:lvlText w:val=""/>
      <w:lvlJc w:val="left"/>
      <w:pPr>
        <w:tabs>
          <w:tab w:val="num" w:pos="5389"/>
        </w:tabs>
        <w:ind w:left="5389" w:hanging="360"/>
      </w:pPr>
      <w:rPr>
        <w:rFonts w:ascii="Wingdings" w:hAnsi="Wingdings"/>
        <w:sz w:val="20"/>
      </w:rPr>
    </w:lvl>
    <w:lvl w:ilvl="7">
      <w:start w:val="1"/>
      <w:numFmt w:val="bullet"/>
      <w:lvlText w:val=""/>
      <w:lvlJc w:val="left"/>
      <w:pPr>
        <w:tabs>
          <w:tab w:val="num" w:pos="6109"/>
        </w:tabs>
        <w:ind w:left="6109" w:hanging="360"/>
      </w:pPr>
      <w:rPr>
        <w:rFonts w:ascii="Wingdings" w:hAnsi="Wingdings"/>
        <w:sz w:val="20"/>
      </w:rPr>
    </w:lvl>
    <w:lvl w:ilvl="8">
      <w:start w:val="1"/>
      <w:numFmt w:val="bullet"/>
      <w:lvlText w:val=""/>
      <w:lvlJc w:val="left"/>
      <w:pPr>
        <w:tabs>
          <w:tab w:val="num" w:pos="6829"/>
        </w:tabs>
        <w:ind w:left="6829" w:hanging="360"/>
      </w:pPr>
      <w:rPr>
        <w:rFonts w:ascii="Wingdings" w:hAnsi="Wingdings"/>
        <w:sz w:val="20"/>
      </w:rPr>
    </w:lvl>
  </w:abstractNum>
  <w:abstractNum w:abstractNumId="15"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09"/>
    <w:multiLevelType w:val="singleLevel"/>
    <w:tmpl w:val="00000009"/>
    <w:name w:val="WW8Num18"/>
    <w:lvl w:ilvl="0">
      <w:start w:val="1"/>
      <w:numFmt w:val="bullet"/>
      <w:lvlText w:val=""/>
      <w:lvlJc w:val="left"/>
      <w:pPr>
        <w:tabs>
          <w:tab w:val="num" w:pos="397"/>
        </w:tabs>
        <w:ind w:left="717" w:hanging="433"/>
      </w:pPr>
      <w:rPr>
        <w:rFonts w:ascii="Symbol" w:hAnsi="Symbol"/>
      </w:rPr>
    </w:lvl>
  </w:abstractNum>
  <w:abstractNum w:abstractNumId="17" w15:restartNumberingAfterBreak="0">
    <w:nsid w:val="0000000A"/>
    <w:multiLevelType w:val="multilevel"/>
    <w:tmpl w:val="0000000A"/>
    <w:name w:val="WW8Num20"/>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8" w15:restartNumberingAfterBreak="0">
    <w:nsid w:val="0000000B"/>
    <w:multiLevelType w:val="multilevel"/>
    <w:tmpl w:val="0000000B"/>
    <w:name w:val="WW8Num23"/>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9" w15:restartNumberingAfterBreak="0">
    <w:nsid w:val="0000000C"/>
    <w:multiLevelType w:val="multilevel"/>
    <w:tmpl w:val="0000000C"/>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0D"/>
    <w:multiLevelType w:val="multilevel"/>
    <w:tmpl w:val="0000000D"/>
    <w:name w:val="WW8Num31"/>
    <w:lvl w:ilvl="0">
      <w:start w:val="1"/>
      <w:numFmt w:val="bullet"/>
      <w:lvlText w:val=""/>
      <w:lvlJc w:val="left"/>
      <w:pPr>
        <w:tabs>
          <w:tab w:val="num" w:pos="1776"/>
        </w:tabs>
        <w:ind w:left="1776" w:hanging="360"/>
      </w:pPr>
      <w:rPr>
        <w:rFonts w:ascii="Symbol" w:hAnsi="Symbol"/>
        <w:sz w:val="20"/>
      </w:rPr>
    </w:lvl>
    <w:lvl w:ilvl="1">
      <w:start w:val="1"/>
      <w:numFmt w:val="bullet"/>
      <w:lvlText w:val="o"/>
      <w:lvlJc w:val="left"/>
      <w:pPr>
        <w:tabs>
          <w:tab w:val="num" w:pos="2496"/>
        </w:tabs>
        <w:ind w:left="2496" w:hanging="360"/>
      </w:pPr>
      <w:rPr>
        <w:rFonts w:ascii="Courier New" w:hAnsi="Courier New"/>
        <w:sz w:val="20"/>
      </w:rPr>
    </w:lvl>
    <w:lvl w:ilvl="2">
      <w:start w:val="1"/>
      <w:numFmt w:val="bullet"/>
      <w:lvlText w:val=""/>
      <w:lvlJc w:val="left"/>
      <w:pPr>
        <w:tabs>
          <w:tab w:val="num" w:pos="3216"/>
        </w:tabs>
        <w:ind w:left="3216" w:hanging="360"/>
      </w:pPr>
      <w:rPr>
        <w:rFonts w:ascii="Wingdings" w:hAnsi="Wingdings"/>
        <w:sz w:val="20"/>
      </w:rPr>
    </w:lvl>
    <w:lvl w:ilvl="3">
      <w:start w:val="1"/>
      <w:numFmt w:val="bullet"/>
      <w:lvlText w:val=""/>
      <w:lvlJc w:val="left"/>
      <w:pPr>
        <w:tabs>
          <w:tab w:val="num" w:pos="3936"/>
        </w:tabs>
        <w:ind w:left="3936" w:hanging="360"/>
      </w:pPr>
      <w:rPr>
        <w:rFonts w:ascii="Wingdings" w:hAnsi="Wingdings"/>
        <w:sz w:val="20"/>
      </w:rPr>
    </w:lvl>
    <w:lvl w:ilvl="4">
      <w:start w:val="1"/>
      <w:numFmt w:val="bullet"/>
      <w:lvlText w:val=""/>
      <w:lvlJc w:val="left"/>
      <w:pPr>
        <w:tabs>
          <w:tab w:val="num" w:pos="4656"/>
        </w:tabs>
        <w:ind w:left="4656" w:hanging="360"/>
      </w:pPr>
      <w:rPr>
        <w:rFonts w:ascii="Wingdings" w:hAnsi="Wingdings"/>
        <w:sz w:val="20"/>
      </w:rPr>
    </w:lvl>
    <w:lvl w:ilvl="5">
      <w:start w:val="1"/>
      <w:numFmt w:val="bullet"/>
      <w:lvlText w:val=""/>
      <w:lvlJc w:val="left"/>
      <w:pPr>
        <w:tabs>
          <w:tab w:val="num" w:pos="5376"/>
        </w:tabs>
        <w:ind w:left="5376" w:hanging="360"/>
      </w:pPr>
      <w:rPr>
        <w:rFonts w:ascii="Wingdings" w:hAnsi="Wingdings"/>
        <w:sz w:val="20"/>
      </w:rPr>
    </w:lvl>
    <w:lvl w:ilvl="6">
      <w:start w:val="1"/>
      <w:numFmt w:val="bullet"/>
      <w:lvlText w:val=""/>
      <w:lvlJc w:val="left"/>
      <w:pPr>
        <w:tabs>
          <w:tab w:val="num" w:pos="6096"/>
        </w:tabs>
        <w:ind w:left="6096" w:hanging="360"/>
      </w:pPr>
      <w:rPr>
        <w:rFonts w:ascii="Wingdings" w:hAnsi="Wingdings"/>
        <w:sz w:val="20"/>
      </w:rPr>
    </w:lvl>
    <w:lvl w:ilvl="7">
      <w:start w:val="1"/>
      <w:numFmt w:val="bullet"/>
      <w:lvlText w:val=""/>
      <w:lvlJc w:val="left"/>
      <w:pPr>
        <w:tabs>
          <w:tab w:val="num" w:pos="6816"/>
        </w:tabs>
        <w:ind w:left="6816" w:hanging="360"/>
      </w:pPr>
      <w:rPr>
        <w:rFonts w:ascii="Wingdings" w:hAnsi="Wingdings"/>
        <w:sz w:val="20"/>
      </w:rPr>
    </w:lvl>
    <w:lvl w:ilvl="8">
      <w:start w:val="1"/>
      <w:numFmt w:val="bullet"/>
      <w:lvlText w:val=""/>
      <w:lvlJc w:val="left"/>
      <w:pPr>
        <w:tabs>
          <w:tab w:val="num" w:pos="7536"/>
        </w:tabs>
        <w:ind w:left="7536" w:hanging="360"/>
      </w:pPr>
      <w:rPr>
        <w:rFonts w:ascii="Wingdings" w:hAnsi="Wingdings"/>
        <w:sz w:val="20"/>
      </w:rPr>
    </w:lvl>
  </w:abstractNum>
  <w:abstractNum w:abstractNumId="21" w15:restartNumberingAfterBreak="0">
    <w:nsid w:val="0000000E"/>
    <w:multiLevelType w:val="multilevel"/>
    <w:tmpl w:val="0000000E"/>
    <w:name w:val="WW8Num38"/>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2" w15:restartNumberingAfterBreak="0">
    <w:nsid w:val="04CA611B"/>
    <w:multiLevelType w:val="hybridMultilevel"/>
    <w:tmpl w:val="89D07272"/>
    <w:lvl w:ilvl="0" w:tplc="EE0CDFD2">
      <w:start w:val="1"/>
      <w:numFmt w:val="lowerRoman"/>
      <w:lvlText w:val="%1."/>
      <w:lvlJc w:val="left"/>
      <w:pPr>
        <w:tabs>
          <w:tab w:val="num" w:pos="720"/>
        </w:tabs>
        <w:ind w:left="720" w:hanging="720"/>
      </w:pPr>
      <w:rPr>
        <w:rFonts w:cs="Times New Roman" w:hint="default"/>
      </w:rPr>
    </w:lvl>
    <w:lvl w:ilvl="1" w:tplc="D2A21A4A">
      <w:start w:val="1"/>
      <w:numFmt w:val="bullet"/>
      <w:pStyle w:val="NormBullet"/>
      <w:lvlText w:val=""/>
      <w:lvlJc w:val="left"/>
      <w:pPr>
        <w:tabs>
          <w:tab w:val="num" w:pos="1080"/>
        </w:tabs>
        <w:ind w:left="1080" w:hanging="360"/>
      </w:pPr>
      <w:rPr>
        <w:rFonts w:ascii="Symbol" w:hAnsi="Symbol" w:hint="default"/>
        <w:sz w:val="16"/>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BEF7647"/>
    <w:multiLevelType w:val="hybridMultilevel"/>
    <w:tmpl w:val="C16A8C3C"/>
    <w:lvl w:ilvl="0" w:tplc="11828BA0">
      <w:start w:val="1"/>
      <w:numFmt w:val="decimal"/>
      <w:pStyle w:val="Headline1"/>
      <w:lvlText w:val="%1."/>
      <w:lvlJc w:val="left"/>
      <w:pPr>
        <w:tabs>
          <w:tab w:val="num" w:pos="1353"/>
        </w:tabs>
        <w:ind w:left="1353"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28529D"/>
    <w:multiLevelType w:val="hybridMultilevel"/>
    <w:tmpl w:val="4DA4FC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0A94C21"/>
    <w:multiLevelType w:val="hybridMultilevel"/>
    <w:tmpl w:val="B13CD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20E48A0"/>
    <w:multiLevelType w:val="hybridMultilevel"/>
    <w:tmpl w:val="BFC448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32055BE"/>
    <w:multiLevelType w:val="hybridMultilevel"/>
    <w:tmpl w:val="D548D1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38D351F"/>
    <w:multiLevelType w:val="hybridMultilevel"/>
    <w:tmpl w:val="43EA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5DE07FE"/>
    <w:multiLevelType w:val="hybridMultilevel"/>
    <w:tmpl w:val="BB80D29E"/>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86A4A90"/>
    <w:multiLevelType w:val="hybridMultilevel"/>
    <w:tmpl w:val="60169F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A253DFF"/>
    <w:multiLevelType w:val="hybridMultilevel"/>
    <w:tmpl w:val="0C8E0B9A"/>
    <w:lvl w:ilvl="0" w:tplc="9CFE8812">
      <w:start w:val="1"/>
      <w:numFmt w:val="bullet"/>
      <w:pStyle w:val="FHListe"/>
      <w:lvlText w:val="o"/>
      <w:lvlJc w:val="left"/>
      <w:pPr>
        <w:tabs>
          <w:tab w:val="num" w:pos="720"/>
        </w:tabs>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E448BD"/>
    <w:multiLevelType w:val="hybridMultilevel"/>
    <w:tmpl w:val="6F241DFE"/>
    <w:lvl w:ilvl="0" w:tplc="1838A5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2E27891"/>
    <w:multiLevelType w:val="hybridMultilevel"/>
    <w:tmpl w:val="D604FC28"/>
    <w:lvl w:ilvl="0" w:tplc="2D78A76A">
      <w:start w:val="1"/>
      <w:numFmt w:val="bullet"/>
      <w:pStyle w:val="sub2"/>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AE7473"/>
    <w:multiLevelType w:val="multilevel"/>
    <w:tmpl w:val="14FA1DCA"/>
    <w:lvl w:ilvl="0">
      <w:start w:val="1"/>
      <w:numFmt w:val="decimal"/>
      <w:pStyle w:val="Heading1"/>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3696"/>
        </w:tabs>
        <w:ind w:left="36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5" w15:restartNumberingAfterBreak="0">
    <w:nsid w:val="24BA28A4"/>
    <w:multiLevelType w:val="hybridMultilevel"/>
    <w:tmpl w:val="C3BA349E"/>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6B35149"/>
    <w:multiLevelType w:val="hybridMultilevel"/>
    <w:tmpl w:val="CCF0B27E"/>
    <w:lvl w:ilvl="0" w:tplc="136C80A6">
      <w:start w:val="1"/>
      <w:numFmt w:val="bullet"/>
      <w:pStyle w:val="SEIBullets1"/>
      <w:lvlText w:val=""/>
      <w:lvlJc w:val="left"/>
      <w:pPr>
        <w:tabs>
          <w:tab w:val="num" w:pos="397"/>
        </w:tabs>
        <w:ind w:left="717" w:hanging="433"/>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36EB0C0B"/>
    <w:multiLevelType w:val="hybridMultilevel"/>
    <w:tmpl w:val="55A87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72D7B71"/>
    <w:multiLevelType w:val="hybridMultilevel"/>
    <w:tmpl w:val="FB4075B0"/>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7E34166"/>
    <w:multiLevelType w:val="hybridMultilevel"/>
    <w:tmpl w:val="153CE184"/>
    <w:lvl w:ilvl="0" w:tplc="4340762C">
      <w:start w:val="1"/>
      <w:numFmt w:val="bullet"/>
      <w:pStyle w:val="Bulletlistlevel2"/>
      <w:lvlText w:val="o"/>
      <w:lvlJc w:val="left"/>
      <w:pPr>
        <w:ind w:left="1440" w:hanging="360"/>
      </w:pPr>
      <w:rPr>
        <w:rFonts w:ascii="Courier New" w:hAnsi="Courier New" w:hint="default"/>
      </w:rPr>
    </w:lvl>
    <w:lvl w:ilvl="1" w:tplc="18090003" w:tentative="1">
      <w:start w:val="1"/>
      <w:numFmt w:val="bullet"/>
      <w:lvlText w:val="o"/>
      <w:lvlJc w:val="left"/>
      <w:pPr>
        <w:ind w:left="1953" w:hanging="360"/>
      </w:pPr>
      <w:rPr>
        <w:rFonts w:ascii="Courier New" w:hAnsi="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40" w15:restartNumberingAfterBreak="0">
    <w:nsid w:val="38000D8A"/>
    <w:multiLevelType w:val="hybridMultilevel"/>
    <w:tmpl w:val="71960194"/>
    <w:lvl w:ilvl="0" w:tplc="009227FC">
      <w:start w:val="5"/>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62D7DFF"/>
    <w:multiLevelType w:val="hybridMultilevel"/>
    <w:tmpl w:val="F1062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7E5501D"/>
    <w:multiLevelType w:val="hybridMultilevel"/>
    <w:tmpl w:val="3C26E488"/>
    <w:lvl w:ilvl="0" w:tplc="0894F9AC">
      <w:start w:val="1"/>
      <w:numFmt w:val="bullet"/>
      <w:pStyle w:val="listing"/>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9029F2"/>
    <w:multiLevelType w:val="hybridMultilevel"/>
    <w:tmpl w:val="C7C2F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E57CB9"/>
    <w:multiLevelType w:val="hybridMultilevel"/>
    <w:tmpl w:val="45149AC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1E763E1"/>
    <w:multiLevelType w:val="hybridMultilevel"/>
    <w:tmpl w:val="06D8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04CB3"/>
    <w:multiLevelType w:val="hybridMultilevel"/>
    <w:tmpl w:val="85048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53764F1"/>
    <w:multiLevelType w:val="hybridMultilevel"/>
    <w:tmpl w:val="68223C52"/>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5F14357"/>
    <w:multiLevelType w:val="hybridMultilevel"/>
    <w:tmpl w:val="FC9EF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6F715B2"/>
    <w:multiLevelType w:val="hybridMultilevel"/>
    <w:tmpl w:val="EBF4A79E"/>
    <w:lvl w:ilvl="0" w:tplc="FD7054D4">
      <w:start w:val="1"/>
      <w:numFmt w:val="decimal"/>
      <w:pStyle w:val="Numberedlist1"/>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50" w15:restartNumberingAfterBreak="0">
    <w:nsid w:val="5D263924"/>
    <w:multiLevelType w:val="hybridMultilevel"/>
    <w:tmpl w:val="7708E5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24E1251"/>
    <w:multiLevelType w:val="hybridMultilevel"/>
    <w:tmpl w:val="CA9C7CA2"/>
    <w:lvl w:ilvl="0" w:tplc="B5CAA65E">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6C9696C"/>
    <w:multiLevelType w:val="hybridMultilevel"/>
    <w:tmpl w:val="210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BD552E"/>
    <w:multiLevelType w:val="hybridMultilevel"/>
    <w:tmpl w:val="414EB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824AD0"/>
    <w:multiLevelType w:val="hybridMultilevel"/>
    <w:tmpl w:val="BE320CEE"/>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71E0242"/>
    <w:multiLevelType w:val="hybridMultilevel"/>
    <w:tmpl w:val="B080D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4"/>
  </w:num>
  <w:num w:numId="11">
    <w:abstractNumId w:val="36"/>
  </w:num>
  <w:num w:numId="12">
    <w:abstractNumId w:val="33"/>
  </w:num>
  <w:num w:numId="13">
    <w:abstractNumId w:val="22"/>
  </w:num>
  <w:num w:numId="14">
    <w:abstractNumId w:val="31"/>
  </w:num>
  <w:num w:numId="15">
    <w:abstractNumId w:val="42"/>
  </w:num>
  <w:num w:numId="16">
    <w:abstractNumId w:val="23"/>
  </w:num>
  <w:num w:numId="17">
    <w:abstractNumId w:val="49"/>
  </w:num>
  <w:num w:numId="18">
    <w:abstractNumId w:val="51"/>
  </w:num>
  <w:num w:numId="19">
    <w:abstractNumId w:val="39"/>
  </w:num>
  <w:num w:numId="20">
    <w:abstractNumId w:val="45"/>
  </w:num>
  <w:num w:numId="21">
    <w:abstractNumId w:val="46"/>
  </w:num>
  <w:num w:numId="22">
    <w:abstractNumId w:val="40"/>
  </w:num>
  <w:num w:numId="23">
    <w:abstractNumId w:val="44"/>
  </w:num>
  <w:num w:numId="24">
    <w:abstractNumId w:val="52"/>
  </w:num>
  <w:num w:numId="25">
    <w:abstractNumId w:val="53"/>
  </w:num>
  <w:num w:numId="26">
    <w:abstractNumId w:val="28"/>
  </w:num>
  <w:num w:numId="27">
    <w:abstractNumId w:val="26"/>
  </w:num>
  <w:num w:numId="28">
    <w:abstractNumId w:val="55"/>
  </w:num>
  <w:num w:numId="29">
    <w:abstractNumId w:val="25"/>
  </w:num>
  <w:num w:numId="30">
    <w:abstractNumId w:val="30"/>
  </w:num>
  <w:num w:numId="31">
    <w:abstractNumId w:val="43"/>
  </w:num>
  <w:num w:numId="32">
    <w:abstractNumId w:val="34"/>
  </w:num>
  <w:num w:numId="33">
    <w:abstractNumId w:val="37"/>
  </w:num>
  <w:num w:numId="34">
    <w:abstractNumId w:val="41"/>
  </w:num>
  <w:num w:numId="35">
    <w:abstractNumId w:val="32"/>
  </w:num>
  <w:num w:numId="36">
    <w:abstractNumId w:val="50"/>
  </w:num>
  <w:num w:numId="37">
    <w:abstractNumId w:val="48"/>
  </w:num>
  <w:num w:numId="38">
    <w:abstractNumId w:val="24"/>
  </w:num>
  <w:num w:numId="39">
    <w:abstractNumId w:val="27"/>
  </w:num>
  <w:num w:numId="40">
    <w:abstractNumId w:val="54"/>
  </w:num>
  <w:num w:numId="41">
    <w:abstractNumId w:val="35"/>
  </w:num>
  <w:num w:numId="42">
    <w:abstractNumId w:val="38"/>
  </w:num>
  <w:num w:numId="43">
    <w:abstractNumId w:val="47"/>
  </w:num>
  <w:num w:numId="4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FFEAEC2-9DFA-4AC1-9C01-E428539130AF}"/>
    <w:docVar w:name="dgnword-eventsink" w:val="67407976"/>
  </w:docVars>
  <w:rsids>
    <w:rsidRoot w:val="00CF2943"/>
    <w:rsid w:val="00001AB9"/>
    <w:rsid w:val="00002E0A"/>
    <w:rsid w:val="00003AFD"/>
    <w:rsid w:val="000047AA"/>
    <w:rsid w:val="00004F0B"/>
    <w:rsid w:val="000067F9"/>
    <w:rsid w:val="0000708D"/>
    <w:rsid w:val="000103D2"/>
    <w:rsid w:val="00012364"/>
    <w:rsid w:val="0001243F"/>
    <w:rsid w:val="000135CF"/>
    <w:rsid w:val="000156C6"/>
    <w:rsid w:val="00016376"/>
    <w:rsid w:val="0001750C"/>
    <w:rsid w:val="0002166A"/>
    <w:rsid w:val="00024A94"/>
    <w:rsid w:val="00025883"/>
    <w:rsid w:val="00025CEE"/>
    <w:rsid w:val="000269B2"/>
    <w:rsid w:val="00027D23"/>
    <w:rsid w:val="000306D8"/>
    <w:rsid w:val="00030CD3"/>
    <w:rsid w:val="000343A7"/>
    <w:rsid w:val="00036639"/>
    <w:rsid w:val="0003727F"/>
    <w:rsid w:val="0004160F"/>
    <w:rsid w:val="00041725"/>
    <w:rsid w:val="00042B85"/>
    <w:rsid w:val="00043188"/>
    <w:rsid w:val="0004353C"/>
    <w:rsid w:val="0004450E"/>
    <w:rsid w:val="00046C87"/>
    <w:rsid w:val="00051BD7"/>
    <w:rsid w:val="00052FFF"/>
    <w:rsid w:val="0005307B"/>
    <w:rsid w:val="00053232"/>
    <w:rsid w:val="000536F8"/>
    <w:rsid w:val="000557CC"/>
    <w:rsid w:val="00055D12"/>
    <w:rsid w:val="00056AB6"/>
    <w:rsid w:val="00057825"/>
    <w:rsid w:val="00057F2B"/>
    <w:rsid w:val="00060526"/>
    <w:rsid w:val="00063A20"/>
    <w:rsid w:val="00063FA2"/>
    <w:rsid w:val="0006627C"/>
    <w:rsid w:val="00066364"/>
    <w:rsid w:val="0006762A"/>
    <w:rsid w:val="000701C1"/>
    <w:rsid w:val="00071612"/>
    <w:rsid w:val="00071FB7"/>
    <w:rsid w:val="00073495"/>
    <w:rsid w:val="0007565B"/>
    <w:rsid w:val="000756D2"/>
    <w:rsid w:val="00075D49"/>
    <w:rsid w:val="000808B5"/>
    <w:rsid w:val="0008134D"/>
    <w:rsid w:val="00082E68"/>
    <w:rsid w:val="00083BC4"/>
    <w:rsid w:val="0008425E"/>
    <w:rsid w:val="000858A8"/>
    <w:rsid w:val="00086ABF"/>
    <w:rsid w:val="000902FE"/>
    <w:rsid w:val="00090E87"/>
    <w:rsid w:val="00091084"/>
    <w:rsid w:val="0009203E"/>
    <w:rsid w:val="000923CF"/>
    <w:rsid w:val="00092F90"/>
    <w:rsid w:val="00093660"/>
    <w:rsid w:val="00094A7D"/>
    <w:rsid w:val="00096B03"/>
    <w:rsid w:val="000A257C"/>
    <w:rsid w:val="000A2659"/>
    <w:rsid w:val="000A29B1"/>
    <w:rsid w:val="000A3A7C"/>
    <w:rsid w:val="000A4224"/>
    <w:rsid w:val="000A4FFC"/>
    <w:rsid w:val="000A5B25"/>
    <w:rsid w:val="000A5F62"/>
    <w:rsid w:val="000A655E"/>
    <w:rsid w:val="000A70BA"/>
    <w:rsid w:val="000B024B"/>
    <w:rsid w:val="000B0944"/>
    <w:rsid w:val="000B2117"/>
    <w:rsid w:val="000B2E4B"/>
    <w:rsid w:val="000B6028"/>
    <w:rsid w:val="000C11F9"/>
    <w:rsid w:val="000C2EB5"/>
    <w:rsid w:val="000C5D09"/>
    <w:rsid w:val="000C6009"/>
    <w:rsid w:val="000C6A77"/>
    <w:rsid w:val="000C72B7"/>
    <w:rsid w:val="000C790B"/>
    <w:rsid w:val="000C7D10"/>
    <w:rsid w:val="000D2DCE"/>
    <w:rsid w:val="000D3E4B"/>
    <w:rsid w:val="000D49FA"/>
    <w:rsid w:val="000D547F"/>
    <w:rsid w:val="000D5E99"/>
    <w:rsid w:val="000D62E1"/>
    <w:rsid w:val="000D79A7"/>
    <w:rsid w:val="000E068C"/>
    <w:rsid w:val="000E0E4C"/>
    <w:rsid w:val="000E0F2C"/>
    <w:rsid w:val="000E2C11"/>
    <w:rsid w:val="000E373B"/>
    <w:rsid w:val="000E49C0"/>
    <w:rsid w:val="000E53F7"/>
    <w:rsid w:val="000F0F33"/>
    <w:rsid w:val="000F11F8"/>
    <w:rsid w:val="000F6325"/>
    <w:rsid w:val="000F70B6"/>
    <w:rsid w:val="001008A3"/>
    <w:rsid w:val="00106FE8"/>
    <w:rsid w:val="001121A0"/>
    <w:rsid w:val="00113BE0"/>
    <w:rsid w:val="00114889"/>
    <w:rsid w:val="00115D87"/>
    <w:rsid w:val="001204DB"/>
    <w:rsid w:val="00121256"/>
    <w:rsid w:val="0012717C"/>
    <w:rsid w:val="00130013"/>
    <w:rsid w:val="001308DC"/>
    <w:rsid w:val="00133048"/>
    <w:rsid w:val="00133C21"/>
    <w:rsid w:val="00136EA2"/>
    <w:rsid w:val="00142A31"/>
    <w:rsid w:val="00143A99"/>
    <w:rsid w:val="001441F2"/>
    <w:rsid w:val="0014447E"/>
    <w:rsid w:val="00144EE2"/>
    <w:rsid w:val="00145E1B"/>
    <w:rsid w:val="001460D9"/>
    <w:rsid w:val="00146A51"/>
    <w:rsid w:val="00146EEE"/>
    <w:rsid w:val="00151514"/>
    <w:rsid w:val="00153357"/>
    <w:rsid w:val="0015517A"/>
    <w:rsid w:val="00155428"/>
    <w:rsid w:val="001622E5"/>
    <w:rsid w:val="001657B2"/>
    <w:rsid w:val="00166A2B"/>
    <w:rsid w:val="00167056"/>
    <w:rsid w:val="00167E4B"/>
    <w:rsid w:val="00170E9B"/>
    <w:rsid w:val="00172C7F"/>
    <w:rsid w:val="0017479F"/>
    <w:rsid w:val="00175745"/>
    <w:rsid w:val="001757CD"/>
    <w:rsid w:val="00175A7B"/>
    <w:rsid w:val="00176A6A"/>
    <w:rsid w:val="001802E0"/>
    <w:rsid w:val="00180DEB"/>
    <w:rsid w:val="001815C2"/>
    <w:rsid w:val="0018471D"/>
    <w:rsid w:val="00184D3F"/>
    <w:rsid w:val="0018507F"/>
    <w:rsid w:val="00185A5F"/>
    <w:rsid w:val="0019262E"/>
    <w:rsid w:val="00197073"/>
    <w:rsid w:val="001A0E2D"/>
    <w:rsid w:val="001A12ED"/>
    <w:rsid w:val="001A13C7"/>
    <w:rsid w:val="001A2CA2"/>
    <w:rsid w:val="001A301C"/>
    <w:rsid w:val="001A46A1"/>
    <w:rsid w:val="001A6C0D"/>
    <w:rsid w:val="001A6E33"/>
    <w:rsid w:val="001A6E6D"/>
    <w:rsid w:val="001A6F2F"/>
    <w:rsid w:val="001B1C1A"/>
    <w:rsid w:val="001B1DCE"/>
    <w:rsid w:val="001B1DE7"/>
    <w:rsid w:val="001B25EB"/>
    <w:rsid w:val="001B288F"/>
    <w:rsid w:val="001B4389"/>
    <w:rsid w:val="001B60B5"/>
    <w:rsid w:val="001B73DF"/>
    <w:rsid w:val="001C2A6F"/>
    <w:rsid w:val="001C42E9"/>
    <w:rsid w:val="001C7BBE"/>
    <w:rsid w:val="001D0C5A"/>
    <w:rsid w:val="001D3532"/>
    <w:rsid w:val="001D6B1B"/>
    <w:rsid w:val="001D7303"/>
    <w:rsid w:val="001D7A49"/>
    <w:rsid w:val="001E03A3"/>
    <w:rsid w:val="001E1C10"/>
    <w:rsid w:val="001E211B"/>
    <w:rsid w:val="001E2271"/>
    <w:rsid w:val="001E4F68"/>
    <w:rsid w:val="001E7BA4"/>
    <w:rsid w:val="001F0BB1"/>
    <w:rsid w:val="001F0BD0"/>
    <w:rsid w:val="001F133D"/>
    <w:rsid w:val="001F28E4"/>
    <w:rsid w:val="001F3469"/>
    <w:rsid w:val="001F3D1A"/>
    <w:rsid w:val="001F7289"/>
    <w:rsid w:val="00203252"/>
    <w:rsid w:val="00204DFB"/>
    <w:rsid w:val="00207999"/>
    <w:rsid w:val="00211F63"/>
    <w:rsid w:val="0021387F"/>
    <w:rsid w:val="00213B7E"/>
    <w:rsid w:val="00214977"/>
    <w:rsid w:val="00215E02"/>
    <w:rsid w:val="0022250A"/>
    <w:rsid w:val="002238F6"/>
    <w:rsid w:val="00223B96"/>
    <w:rsid w:val="0022445D"/>
    <w:rsid w:val="002244BD"/>
    <w:rsid w:val="00226640"/>
    <w:rsid w:val="0022712F"/>
    <w:rsid w:val="002306EA"/>
    <w:rsid w:val="00230E5F"/>
    <w:rsid w:val="00231CD9"/>
    <w:rsid w:val="0023258E"/>
    <w:rsid w:val="00232851"/>
    <w:rsid w:val="00233A4E"/>
    <w:rsid w:val="00233E50"/>
    <w:rsid w:val="0023623A"/>
    <w:rsid w:val="0023657F"/>
    <w:rsid w:val="00236B4A"/>
    <w:rsid w:val="0023721D"/>
    <w:rsid w:val="002372EA"/>
    <w:rsid w:val="002377CE"/>
    <w:rsid w:val="00237AA0"/>
    <w:rsid w:val="0024269A"/>
    <w:rsid w:val="00244055"/>
    <w:rsid w:val="00245E49"/>
    <w:rsid w:val="002469F3"/>
    <w:rsid w:val="0024726C"/>
    <w:rsid w:val="00250F2C"/>
    <w:rsid w:val="002529BB"/>
    <w:rsid w:val="00254631"/>
    <w:rsid w:val="002554AD"/>
    <w:rsid w:val="00255977"/>
    <w:rsid w:val="00255D9A"/>
    <w:rsid w:val="002563E2"/>
    <w:rsid w:val="00256426"/>
    <w:rsid w:val="002610A3"/>
    <w:rsid w:val="002610E8"/>
    <w:rsid w:val="0026128C"/>
    <w:rsid w:val="00261B61"/>
    <w:rsid w:val="0026598B"/>
    <w:rsid w:val="002668D3"/>
    <w:rsid w:val="00266A5C"/>
    <w:rsid w:val="00270C31"/>
    <w:rsid w:val="0027135A"/>
    <w:rsid w:val="00272C7A"/>
    <w:rsid w:val="00275B38"/>
    <w:rsid w:val="00275B63"/>
    <w:rsid w:val="00275F90"/>
    <w:rsid w:val="002805B9"/>
    <w:rsid w:val="00280B92"/>
    <w:rsid w:val="00284C76"/>
    <w:rsid w:val="00291267"/>
    <w:rsid w:val="00291819"/>
    <w:rsid w:val="002926FD"/>
    <w:rsid w:val="00293F2A"/>
    <w:rsid w:val="00295864"/>
    <w:rsid w:val="00296B90"/>
    <w:rsid w:val="00297227"/>
    <w:rsid w:val="002976D1"/>
    <w:rsid w:val="002A0145"/>
    <w:rsid w:val="002A0618"/>
    <w:rsid w:val="002A1967"/>
    <w:rsid w:val="002A1F0D"/>
    <w:rsid w:val="002A4A6A"/>
    <w:rsid w:val="002A6843"/>
    <w:rsid w:val="002A6D46"/>
    <w:rsid w:val="002B0C88"/>
    <w:rsid w:val="002B2646"/>
    <w:rsid w:val="002B51C1"/>
    <w:rsid w:val="002B70F2"/>
    <w:rsid w:val="002C03CD"/>
    <w:rsid w:val="002C2188"/>
    <w:rsid w:val="002C3043"/>
    <w:rsid w:val="002C3280"/>
    <w:rsid w:val="002C5181"/>
    <w:rsid w:val="002C595C"/>
    <w:rsid w:val="002D1B28"/>
    <w:rsid w:val="002D36E1"/>
    <w:rsid w:val="002D42CF"/>
    <w:rsid w:val="002D51B2"/>
    <w:rsid w:val="002D7BAC"/>
    <w:rsid w:val="002D7EC5"/>
    <w:rsid w:val="002E000F"/>
    <w:rsid w:val="002E0637"/>
    <w:rsid w:val="002E3259"/>
    <w:rsid w:val="002E3B82"/>
    <w:rsid w:val="002E4735"/>
    <w:rsid w:val="002E4ACB"/>
    <w:rsid w:val="002E4C59"/>
    <w:rsid w:val="002F08FB"/>
    <w:rsid w:val="002F19D1"/>
    <w:rsid w:val="002F5C2E"/>
    <w:rsid w:val="002F5ED2"/>
    <w:rsid w:val="002F68FE"/>
    <w:rsid w:val="002F6A6B"/>
    <w:rsid w:val="00301FF5"/>
    <w:rsid w:val="0030271D"/>
    <w:rsid w:val="0030473F"/>
    <w:rsid w:val="00305073"/>
    <w:rsid w:val="00307B3C"/>
    <w:rsid w:val="00311E41"/>
    <w:rsid w:val="00312FE4"/>
    <w:rsid w:val="00315215"/>
    <w:rsid w:val="0031757F"/>
    <w:rsid w:val="00322A49"/>
    <w:rsid w:val="00322F4E"/>
    <w:rsid w:val="0033113F"/>
    <w:rsid w:val="00331574"/>
    <w:rsid w:val="0033313C"/>
    <w:rsid w:val="00333800"/>
    <w:rsid w:val="00333D56"/>
    <w:rsid w:val="00334064"/>
    <w:rsid w:val="00335FB1"/>
    <w:rsid w:val="0033693F"/>
    <w:rsid w:val="00337E22"/>
    <w:rsid w:val="0034054A"/>
    <w:rsid w:val="00340647"/>
    <w:rsid w:val="0034082A"/>
    <w:rsid w:val="003444D8"/>
    <w:rsid w:val="00344EEC"/>
    <w:rsid w:val="00347393"/>
    <w:rsid w:val="003513B9"/>
    <w:rsid w:val="003535F0"/>
    <w:rsid w:val="00353CDE"/>
    <w:rsid w:val="00355410"/>
    <w:rsid w:val="003563E7"/>
    <w:rsid w:val="00356B91"/>
    <w:rsid w:val="00360A76"/>
    <w:rsid w:val="00362230"/>
    <w:rsid w:val="003639FB"/>
    <w:rsid w:val="00364597"/>
    <w:rsid w:val="00365304"/>
    <w:rsid w:val="0036596D"/>
    <w:rsid w:val="00365C9A"/>
    <w:rsid w:val="00366237"/>
    <w:rsid w:val="00371D1F"/>
    <w:rsid w:val="003728FA"/>
    <w:rsid w:val="003752EF"/>
    <w:rsid w:val="003767F8"/>
    <w:rsid w:val="003772D2"/>
    <w:rsid w:val="00380456"/>
    <w:rsid w:val="003824D4"/>
    <w:rsid w:val="00382680"/>
    <w:rsid w:val="00384F64"/>
    <w:rsid w:val="00385167"/>
    <w:rsid w:val="00385B7C"/>
    <w:rsid w:val="00386EBD"/>
    <w:rsid w:val="0038741D"/>
    <w:rsid w:val="003902BA"/>
    <w:rsid w:val="00391D45"/>
    <w:rsid w:val="0039292F"/>
    <w:rsid w:val="00392CB9"/>
    <w:rsid w:val="00395642"/>
    <w:rsid w:val="003958FC"/>
    <w:rsid w:val="003A0298"/>
    <w:rsid w:val="003A2421"/>
    <w:rsid w:val="003A39DF"/>
    <w:rsid w:val="003A3BDD"/>
    <w:rsid w:val="003A57EB"/>
    <w:rsid w:val="003A7AD7"/>
    <w:rsid w:val="003B2B82"/>
    <w:rsid w:val="003B3AF0"/>
    <w:rsid w:val="003B3F0D"/>
    <w:rsid w:val="003B51B1"/>
    <w:rsid w:val="003B5CB1"/>
    <w:rsid w:val="003B77AF"/>
    <w:rsid w:val="003C02B9"/>
    <w:rsid w:val="003C0B17"/>
    <w:rsid w:val="003C170B"/>
    <w:rsid w:val="003C194E"/>
    <w:rsid w:val="003C1B39"/>
    <w:rsid w:val="003C1F75"/>
    <w:rsid w:val="003C486E"/>
    <w:rsid w:val="003C5DB7"/>
    <w:rsid w:val="003C7846"/>
    <w:rsid w:val="003C7B37"/>
    <w:rsid w:val="003D0501"/>
    <w:rsid w:val="003D08E3"/>
    <w:rsid w:val="003D26C4"/>
    <w:rsid w:val="003D3046"/>
    <w:rsid w:val="003D36E8"/>
    <w:rsid w:val="003E0398"/>
    <w:rsid w:val="003E10A0"/>
    <w:rsid w:val="003E22BF"/>
    <w:rsid w:val="003E2AF0"/>
    <w:rsid w:val="003E61AB"/>
    <w:rsid w:val="003E7BE1"/>
    <w:rsid w:val="003E7C1B"/>
    <w:rsid w:val="003F093A"/>
    <w:rsid w:val="003F21AD"/>
    <w:rsid w:val="003F2222"/>
    <w:rsid w:val="003F53FD"/>
    <w:rsid w:val="003F6CC1"/>
    <w:rsid w:val="004005C7"/>
    <w:rsid w:val="00401937"/>
    <w:rsid w:val="00404A0F"/>
    <w:rsid w:val="004065D1"/>
    <w:rsid w:val="00406678"/>
    <w:rsid w:val="004147C3"/>
    <w:rsid w:val="0041527C"/>
    <w:rsid w:val="0041617C"/>
    <w:rsid w:val="004163A3"/>
    <w:rsid w:val="00416BF2"/>
    <w:rsid w:val="00416DFF"/>
    <w:rsid w:val="004172CE"/>
    <w:rsid w:val="00420243"/>
    <w:rsid w:val="004202BA"/>
    <w:rsid w:val="004216B9"/>
    <w:rsid w:val="004222A1"/>
    <w:rsid w:val="00422B1B"/>
    <w:rsid w:val="00422B83"/>
    <w:rsid w:val="00425977"/>
    <w:rsid w:val="004262F2"/>
    <w:rsid w:val="0042653D"/>
    <w:rsid w:val="00426C23"/>
    <w:rsid w:val="00427730"/>
    <w:rsid w:val="00430627"/>
    <w:rsid w:val="00432592"/>
    <w:rsid w:val="00435852"/>
    <w:rsid w:val="004401AC"/>
    <w:rsid w:val="00440F85"/>
    <w:rsid w:val="0044156A"/>
    <w:rsid w:val="00444F41"/>
    <w:rsid w:val="00445E6C"/>
    <w:rsid w:val="00450C1D"/>
    <w:rsid w:val="00454AA0"/>
    <w:rsid w:val="00455BA2"/>
    <w:rsid w:val="00455EB3"/>
    <w:rsid w:val="00456A19"/>
    <w:rsid w:val="00460267"/>
    <w:rsid w:val="004612B6"/>
    <w:rsid w:val="004612C3"/>
    <w:rsid w:val="004613C4"/>
    <w:rsid w:val="00462C06"/>
    <w:rsid w:val="00463970"/>
    <w:rsid w:val="00464966"/>
    <w:rsid w:val="00465E17"/>
    <w:rsid w:val="00466F91"/>
    <w:rsid w:val="00470F92"/>
    <w:rsid w:val="00471411"/>
    <w:rsid w:val="00472801"/>
    <w:rsid w:val="00472977"/>
    <w:rsid w:val="0047560D"/>
    <w:rsid w:val="0047575D"/>
    <w:rsid w:val="00475813"/>
    <w:rsid w:val="00475F4B"/>
    <w:rsid w:val="004771D5"/>
    <w:rsid w:val="0048082E"/>
    <w:rsid w:val="00480A0B"/>
    <w:rsid w:val="00486E09"/>
    <w:rsid w:val="00487372"/>
    <w:rsid w:val="00487B48"/>
    <w:rsid w:val="00490BE7"/>
    <w:rsid w:val="00490D4C"/>
    <w:rsid w:val="004930B9"/>
    <w:rsid w:val="00493649"/>
    <w:rsid w:val="00494D2D"/>
    <w:rsid w:val="00496080"/>
    <w:rsid w:val="004971D5"/>
    <w:rsid w:val="004A07C2"/>
    <w:rsid w:val="004A1E7E"/>
    <w:rsid w:val="004A3763"/>
    <w:rsid w:val="004A47FD"/>
    <w:rsid w:val="004A49DE"/>
    <w:rsid w:val="004A5D1D"/>
    <w:rsid w:val="004A5E1C"/>
    <w:rsid w:val="004A6BF3"/>
    <w:rsid w:val="004A7D79"/>
    <w:rsid w:val="004B1920"/>
    <w:rsid w:val="004B344C"/>
    <w:rsid w:val="004B3948"/>
    <w:rsid w:val="004B3E96"/>
    <w:rsid w:val="004B549F"/>
    <w:rsid w:val="004B5F7C"/>
    <w:rsid w:val="004B7347"/>
    <w:rsid w:val="004C093F"/>
    <w:rsid w:val="004C0F5B"/>
    <w:rsid w:val="004C67CC"/>
    <w:rsid w:val="004C7C60"/>
    <w:rsid w:val="004D0131"/>
    <w:rsid w:val="004D0383"/>
    <w:rsid w:val="004D0CE3"/>
    <w:rsid w:val="004D0EDC"/>
    <w:rsid w:val="004D3D3F"/>
    <w:rsid w:val="004D3FA0"/>
    <w:rsid w:val="004D4B20"/>
    <w:rsid w:val="004D65AB"/>
    <w:rsid w:val="004D74BA"/>
    <w:rsid w:val="004D7FDF"/>
    <w:rsid w:val="004E1287"/>
    <w:rsid w:val="004E26C6"/>
    <w:rsid w:val="004E51E0"/>
    <w:rsid w:val="004E522A"/>
    <w:rsid w:val="004E6079"/>
    <w:rsid w:val="004E6E98"/>
    <w:rsid w:val="004F2256"/>
    <w:rsid w:val="004F353B"/>
    <w:rsid w:val="004F35FC"/>
    <w:rsid w:val="004F4161"/>
    <w:rsid w:val="004F5020"/>
    <w:rsid w:val="004F5221"/>
    <w:rsid w:val="004F6272"/>
    <w:rsid w:val="00500271"/>
    <w:rsid w:val="00502F78"/>
    <w:rsid w:val="00504570"/>
    <w:rsid w:val="00504D3B"/>
    <w:rsid w:val="00505CD4"/>
    <w:rsid w:val="0050778B"/>
    <w:rsid w:val="0050785C"/>
    <w:rsid w:val="00512306"/>
    <w:rsid w:val="00515260"/>
    <w:rsid w:val="00515652"/>
    <w:rsid w:val="0051617A"/>
    <w:rsid w:val="00516E7B"/>
    <w:rsid w:val="00520F5E"/>
    <w:rsid w:val="00521DA2"/>
    <w:rsid w:val="00522ABD"/>
    <w:rsid w:val="00522D9C"/>
    <w:rsid w:val="00523682"/>
    <w:rsid w:val="0052435C"/>
    <w:rsid w:val="005247A1"/>
    <w:rsid w:val="0052483F"/>
    <w:rsid w:val="00526922"/>
    <w:rsid w:val="00527D84"/>
    <w:rsid w:val="00532233"/>
    <w:rsid w:val="00532E54"/>
    <w:rsid w:val="0053356A"/>
    <w:rsid w:val="00533619"/>
    <w:rsid w:val="00533F17"/>
    <w:rsid w:val="0053420E"/>
    <w:rsid w:val="00536E52"/>
    <w:rsid w:val="00536F2D"/>
    <w:rsid w:val="00537090"/>
    <w:rsid w:val="00537771"/>
    <w:rsid w:val="00541D60"/>
    <w:rsid w:val="0054336D"/>
    <w:rsid w:val="00543CA2"/>
    <w:rsid w:val="00543F77"/>
    <w:rsid w:val="00544AFD"/>
    <w:rsid w:val="00545A13"/>
    <w:rsid w:val="0055061B"/>
    <w:rsid w:val="00550FC3"/>
    <w:rsid w:val="005537C8"/>
    <w:rsid w:val="00554425"/>
    <w:rsid w:val="00554452"/>
    <w:rsid w:val="00554702"/>
    <w:rsid w:val="00555360"/>
    <w:rsid w:val="005553FA"/>
    <w:rsid w:val="00555C9F"/>
    <w:rsid w:val="00555D5D"/>
    <w:rsid w:val="00556C11"/>
    <w:rsid w:val="00557A5F"/>
    <w:rsid w:val="00557D24"/>
    <w:rsid w:val="00557F87"/>
    <w:rsid w:val="005667DF"/>
    <w:rsid w:val="00566F5F"/>
    <w:rsid w:val="00567647"/>
    <w:rsid w:val="005711F3"/>
    <w:rsid w:val="005746F9"/>
    <w:rsid w:val="00581BB8"/>
    <w:rsid w:val="00582835"/>
    <w:rsid w:val="00583AF0"/>
    <w:rsid w:val="00585AD2"/>
    <w:rsid w:val="00590E5B"/>
    <w:rsid w:val="00591210"/>
    <w:rsid w:val="00591F8B"/>
    <w:rsid w:val="005944F4"/>
    <w:rsid w:val="00594E0C"/>
    <w:rsid w:val="005A0951"/>
    <w:rsid w:val="005A0CB9"/>
    <w:rsid w:val="005A2E79"/>
    <w:rsid w:val="005A2F19"/>
    <w:rsid w:val="005A5458"/>
    <w:rsid w:val="005A645C"/>
    <w:rsid w:val="005B0360"/>
    <w:rsid w:val="005B0B09"/>
    <w:rsid w:val="005B0E87"/>
    <w:rsid w:val="005B1399"/>
    <w:rsid w:val="005B39D0"/>
    <w:rsid w:val="005B5AA0"/>
    <w:rsid w:val="005C04CC"/>
    <w:rsid w:val="005C254C"/>
    <w:rsid w:val="005C27B4"/>
    <w:rsid w:val="005D30ED"/>
    <w:rsid w:val="005D6AB6"/>
    <w:rsid w:val="005D6B4C"/>
    <w:rsid w:val="005E0775"/>
    <w:rsid w:val="005E0C82"/>
    <w:rsid w:val="005E3DF4"/>
    <w:rsid w:val="005E4FC7"/>
    <w:rsid w:val="005E50CF"/>
    <w:rsid w:val="005E563B"/>
    <w:rsid w:val="005E5B5D"/>
    <w:rsid w:val="005E5C0C"/>
    <w:rsid w:val="005E7AC6"/>
    <w:rsid w:val="005E7BB1"/>
    <w:rsid w:val="005F169F"/>
    <w:rsid w:val="005F1B3A"/>
    <w:rsid w:val="005F3264"/>
    <w:rsid w:val="005F3312"/>
    <w:rsid w:val="005F35C4"/>
    <w:rsid w:val="005F416C"/>
    <w:rsid w:val="005F54D6"/>
    <w:rsid w:val="005F753D"/>
    <w:rsid w:val="00601691"/>
    <w:rsid w:val="006022D9"/>
    <w:rsid w:val="00602C74"/>
    <w:rsid w:val="0060449B"/>
    <w:rsid w:val="00604F1E"/>
    <w:rsid w:val="00605753"/>
    <w:rsid w:val="00607792"/>
    <w:rsid w:val="0061010B"/>
    <w:rsid w:val="006108BB"/>
    <w:rsid w:val="00611211"/>
    <w:rsid w:val="00611241"/>
    <w:rsid w:val="00611CE8"/>
    <w:rsid w:val="00612015"/>
    <w:rsid w:val="00612368"/>
    <w:rsid w:val="00614179"/>
    <w:rsid w:val="00614EB0"/>
    <w:rsid w:val="00615283"/>
    <w:rsid w:val="006156A4"/>
    <w:rsid w:val="00616792"/>
    <w:rsid w:val="006211A2"/>
    <w:rsid w:val="006234D5"/>
    <w:rsid w:val="00624032"/>
    <w:rsid w:val="006241B4"/>
    <w:rsid w:val="00624864"/>
    <w:rsid w:val="0062669A"/>
    <w:rsid w:val="006274A1"/>
    <w:rsid w:val="00627C90"/>
    <w:rsid w:val="0063008F"/>
    <w:rsid w:val="00630969"/>
    <w:rsid w:val="006330C2"/>
    <w:rsid w:val="00633E07"/>
    <w:rsid w:val="00633F27"/>
    <w:rsid w:val="00635412"/>
    <w:rsid w:val="00636C11"/>
    <w:rsid w:val="00637D15"/>
    <w:rsid w:val="00641142"/>
    <w:rsid w:val="00642BB2"/>
    <w:rsid w:val="00643005"/>
    <w:rsid w:val="0064360C"/>
    <w:rsid w:val="006466EE"/>
    <w:rsid w:val="00646855"/>
    <w:rsid w:val="006476AA"/>
    <w:rsid w:val="00647F3C"/>
    <w:rsid w:val="00650670"/>
    <w:rsid w:val="006515A2"/>
    <w:rsid w:val="0065543A"/>
    <w:rsid w:val="006567D0"/>
    <w:rsid w:val="00661006"/>
    <w:rsid w:val="006613A9"/>
    <w:rsid w:val="006622CD"/>
    <w:rsid w:val="00663474"/>
    <w:rsid w:val="006642BE"/>
    <w:rsid w:val="00665C89"/>
    <w:rsid w:val="00666667"/>
    <w:rsid w:val="00667E17"/>
    <w:rsid w:val="0067181B"/>
    <w:rsid w:val="00671913"/>
    <w:rsid w:val="0067252F"/>
    <w:rsid w:val="00673485"/>
    <w:rsid w:val="006734E0"/>
    <w:rsid w:val="006760CF"/>
    <w:rsid w:val="00676C0A"/>
    <w:rsid w:val="00680151"/>
    <w:rsid w:val="00681DE1"/>
    <w:rsid w:val="00681EE7"/>
    <w:rsid w:val="0068261D"/>
    <w:rsid w:val="00682F95"/>
    <w:rsid w:val="0068318D"/>
    <w:rsid w:val="00683567"/>
    <w:rsid w:val="0068708C"/>
    <w:rsid w:val="00687DF0"/>
    <w:rsid w:val="00690C14"/>
    <w:rsid w:val="00690CD9"/>
    <w:rsid w:val="00693486"/>
    <w:rsid w:val="00694AFF"/>
    <w:rsid w:val="00694C04"/>
    <w:rsid w:val="00694E7E"/>
    <w:rsid w:val="00695DCD"/>
    <w:rsid w:val="00696B82"/>
    <w:rsid w:val="00696E78"/>
    <w:rsid w:val="006975E4"/>
    <w:rsid w:val="00697DC6"/>
    <w:rsid w:val="006A0C3B"/>
    <w:rsid w:val="006A1629"/>
    <w:rsid w:val="006A2DD0"/>
    <w:rsid w:val="006A3E8B"/>
    <w:rsid w:val="006A55DA"/>
    <w:rsid w:val="006A60A1"/>
    <w:rsid w:val="006A6248"/>
    <w:rsid w:val="006B00DD"/>
    <w:rsid w:val="006B0D7A"/>
    <w:rsid w:val="006B2948"/>
    <w:rsid w:val="006B6520"/>
    <w:rsid w:val="006B6DAE"/>
    <w:rsid w:val="006B701E"/>
    <w:rsid w:val="006B76B8"/>
    <w:rsid w:val="006C1A1F"/>
    <w:rsid w:val="006C412F"/>
    <w:rsid w:val="006C58CA"/>
    <w:rsid w:val="006C5946"/>
    <w:rsid w:val="006C59AB"/>
    <w:rsid w:val="006D0ECE"/>
    <w:rsid w:val="006D13E9"/>
    <w:rsid w:val="006D15C2"/>
    <w:rsid w:val="006D17AF"/>
    <w:rsid w:val="006D2C46"/>
    <w:rsid w:val="006D2F04"/>
    <w:rsid w:val="006D3690"/>
    <w:rsid w:val="006D44E3"/>
    <w:rsid w:val="006D5D34"/>
    <w:rsid w:val="006D6AED"/>
    <w:rsid w:val="006E45D9"/>
    <w:rsid w:val="006E5061"/>
    <w:rsid w:val="006E61A1"/>
    <w:rsid w:val="006E7432"/>
    <w:rsid w:val="006F11CB"/>
    <w:rsid w:val="006F1D21"/>
    <w:rsid w:val="006F2969"/>
    <w:rsid w:val="006F2F20"/>
    <w:rsid w:val="006F351F"/>
    <w:rsid w:val="006F48C4"/>
    <w:rsid w:val="0070068D"/>
    <w:rsid w:val="007022B7"/>
    <w:rsid w:val="007040EF"/>
    <w:rsid w:val="00704BEF"/>
    <w:rsid w:val="00704FD6"/>
    <w:rsid w:val="0070554F"/>
    <w:rsid w:val="007057B1"/>
    <w:rsid w:val="00705FBF"/>
    <w:rsid w:val="0070711A"/>
    <w:rsid w:val="00710E42"/>
    <w:rsid w:val="007117FE"/>
    <w:rsid w:val="00713046"/>
    <w:rsid w:val="007139DD"/>
    <w:rsid w:val="00714D7B"/>
    <w:rsid w:val="00714FF5"/>
    <w:rsid w:val="00717B49"/>
    <w:rsid w:val="00721B36"/>
    <w:rsid w:val="00723CA7"/>
    <w:rsid w:val="0072490F"/>
    <w:rsid w:val="00724914"/>
    <w:rsid w:val="007273F1"/>
    <w:rsid w:val="00732F42"/>
    <w:rsid w:val="00733B75"/>
    <w:rsid w:val="00737B57"/>
    <w:rsid w:val="007409A2"/>
    <w:rsid w:val="00742ED2"/>
    <w:rsid w:val="007430F4"/>
    <w:rsid w:val="007469E5"/>
    <w:rsid w:val="00746D49"/>
    <w:rsid w:val="00747EAB"/>
    <w:rsid w:val="00753348"/>
    <w:rsid w:val="00753B9E"/>
    <w:rsid w:val="00755D5F"/>
    <w:rsid w:val="007627D9"/>
    <w:rsid w:val="00762DC6"/>
    <w:rsid w:val="00764457"/>
    <w:rsid w:val="00765A24"/>
    <w:rsid w:val="0077188A"/>
    <w:rsid w:val="00772B1E"/>
    <w:rsid w:val="00772F5F"/>
    <w:rsid w:val="0077510C"/>
    <w:rsid w:val="00777613"/>
    <w:rsid w:val="00782636"/>
    <w:rsid w:val="00782909"/>
    <w:rsid w:val="007857D2"/>
    <w:rsid w:val="00786833"/>
    <w:rsid w:val="007869BC"/>
    <w:rsid w:val="00787B32"/>
    <w:rsid w:val="00792F8F"/>
    <w:rsid w:val="007960A5"/>
    <w:rsid w:val="00796E91"/>
    <w:rsid w:val="00797AD2"/>
    <w:rsid w:val="00797DC6"/>
    <w:rsid w:val="007A10B3"/>
    <w:rsid w:val="007A14E1"/>
    <w:rsid w:val="007A230A"/>
    <w:rsid w:val="007A23D4"/>
    <w:rsid w:val="007A277E"/>
    <w:rsid w:val="007A3431"/>
    <w:rsid w:val="007A354B"/>
    <w:rsid w:val="007A355A"/>
    <w:rsid w:val="007A3938"/>
    <w:rsid w:val="007A423F"/>
    <w:rsid w:val="007B0266"/>
    <w:rsid w:val="007B0506"/>
    <w:rsid w:val="007B13A7"/>
    <w:rsid w:val="007B23AC"/>
    <w:rsid w:val="007B391A"/>
    <w:rsid w:val="007B3EC7"/>
    <w:rsid w:val="007B530C"/>
    <w:rsid w:val="007C1EE5"/>
    <w:rsid w:val="007C24CA"/>
    <w:rsid w:val="007C32A3"/>
    <w:rsid w:val="007C3F4A"/>
    <w:rsid w:val="007C4856"/>
    <w:rsid w:val="007C6557"/>
    <w:rsid w:val="007C65D0"/>
    <w:rsid w:val="007C74C2"/>
    <w:rsid w:val="007D1468"/>
    <w:rsid w:val="007D37A1"/>
    <w:rsid w:val="007D62EA"/>
    <w:rsid w:val="007D6CF9"/>
    <w:rsid w:val="007E1271"/>
    <w:rsid w:val="007E26D7"/>
    <w:rsid w:val="007E284F"/>
    <w:rsid w:val="007E430F"/>
    <w:rsid w:val="007E614C"/>
    <w:rsid w:val="007E6524"/>
    <w:rsid w:val="007E661D"/>
    <w:rsid w:val="007F2D41"/>
    <w:rsid w:val="007F68C9"/>
    <w:rsid w:val="007F7C03"/>
    <w:rsid w:val="008001C3"/>
    <w:rsid w:val="00803B72"/>
    <w:rsid w:val="00804320"/>
    <w:rsid w:val="0080632F"/>
    <w:rsid w:val="008075AE"/>
    <w:rsid w:val="00807A6A"/>
    <w:rsid w:val="00810874"/>
    <w:rsid w:val="00811F36"/>
    <w:rsid w:val="00812988"/>
    <w:rsid w:val="00815BD3"/>
    <w:rsid w:val="00816ACC"/>
    <w:rsid w:val="00817DAB"/>
    <w:rsid w:val="00820116"/>
    <w:rsid w:val="0082404E"/>
    <w:rsid w:val="0082511D"/>
    <w:rsid w:val="008251CF"/>
    <w:rsid w:val="00825E93"/>
    <w:rsid w:val="00827373"/>
    <w:rsid w:val="00831AB6"/>
    <w:rsid w:val="00832D3D"/>
    <w:rsid w:val="008331DC"/>
    <w:rsid w:val="00834285"/>
    <w:rsid w:val="008352A5"/>
    <w:rsid w:val="00836501"/>
    <w:rsid w:val="00841E07"/>
    <w:rsid w:val="008425CF"/>
    <w:rsid w:val="00843163"/>
    <w:rsid w:val="00846C91"/>
    <w:rsid w:val="00850055"/>
    <w:rsid w:val="00851385"/>
    <w:rsid w:val="00852E95"/>
    <w:rsid w:val="0085708E"/>
    <w:rsid w:val="00857338"/>
    <w:rsid w:val="00860CE1"/>
    <w:rsid w:val="00863524"/>
    <w:rsid w:val="00863A46"/>
    <w:rsid w:val="00867548"/>
    <w:rsid w:val="0087090E"/>
    <w:rsid w:val="00870C3E"/>
    <w:rsid w:val="00871223"/>
    <w:rsid w:val="008715F4"/>
    <w:rsid w:val="00872D6F"/>
    <w:rsid w:val="00873263"/>
    <w:rsid w:val="00875E23"/>
    <w:rsid w:val="00876C33"/>
    <w:rsid w:val="00877569"/>
    <w:rsid w:val="008777A2"/>
    <w:rsid w:val="00877CDB"/>
    <w:rsid w:val="0088023A"/>
    <w:rsid w:val="00880741"/>
    <w:rsid w:val="0088079E"/>
    <w:rsid w:val="0088122B"/>
    <w:rsid w:val="0088148D"/>
    <w:rsid w:val="00881611"/>
    <w:rsid w:val="0088278F"/>
    <w:rsid w:val="00882848"/>
    <w:rsid w:val="008833F5"/>
    <w:rsid w:val="00884196"/>
    <w:rsid w:val="00884A10"/>
    <w:rsid w:val="00886CE9"/>
    <w:rsid w:val="00887B3E"/>
    <w:rsid w:val="00887ED7"/>
    <w:rsid w:val="00890329"/>
    <w:rsid w:val="008905AD"/>
    <w:rsid w:val="0089100D"/>
    <w:rsid w:val="00891011"/>
    <w:rsid w:val="00891187"/>
    <w:rsid w:val="0089342E"/>
    <w:rsid w:val="00894385"/>
    <w:rsid w:val="00895017"/>
    <w:rsid w:val="008957FC"/>
    <w:rsid w:val="008A052B"/>
    <w:rsid w:val="008A2FDA"/>
    <w:rsid w:val="008A30D8"/>
    <w:rsid w:val="008A3842"/>
    <w:rsid w:val="008A47F1"/>
    <w:rsid w:val="008A5B80"/>
    <w:rsid w:val="008B0306"/>
    <w:rsid w:val="008B072C"/>
    <w:rsid w:val="008B0922"/>
    <w:rsid w:val="008B3B30"/>
    <w:rsid w:val="008B3BB3"/>
    <w:rsid w:val="008B3EC5"/>
    <w:rsid w:val="008B479C"/>
    <w:rsid w:val="008B608B"/>
    <w:rsid w:val="008C0A9D"/>
    <w:rsid w:val="008C59F0"/>
    <w:rsid w:val="008C6997"/>
    <w:rsid w:val="008C7535"/>
    <w:rsid w:val="008D0D29"/>
    <w:rsid w:val="008D3A40"/>
    <w:rsid w:val="008D4761"/>
    <w:rsid w:val="008D48DD"/>
    <w:rsid w:val="008D4EDE"/>
    <w:rsid w:val="008D7110"/>
    <w:rsid w:val="008D74AD"/>
    <w:rsid w:val="008E1F81"/>
    <w:rsid w:val="008E2004"/>
    <w:rsid w:val="008E2A93"/>
    <w:rsid w:val="008E32D0"/>
    <w:rsid w:val="008E43EA"/>
    <w:rsid w:val="008E4D3A"/>
    <w:rsid w:val="008F0F92"/>
    <w:rsid w:val="008F1488"/>
    <w:rsid w:val="008F1E9C"/>
    <w:rsid w:val="008F247B"/>
    <w:rsid w:val="008F4E2C"/>
    <w:rsid w:val="008F5808"/>
    <w:rsid w:val="008F6181"/>
    <w:rsid w:val="008F731C"/>
    <w:rsid w:val="0090107D"/>
    <w:rsid w:val="009035CC"/>
    <w:rsid w:val="0090489D"/>
    <w:rsid w:val="009048D7"/>
    <w:rsid w:val="0090585C"/>
    <w:rsid w:val="009059A7"/>
    <w:rsid w:val="00906BD1"/>
    <w:rsid w:val="00906F98"/>
    <w:rsid w:val="00906FB1"/>
    <w:rsid w:val="009075BB"/>
    <w:rsid w:val="009135F6"/>
    <w:rsid w:val="00914F9C"/>
    <w:rsid w:val="009177DA"/>
    <w:rsid w:val="0092261F"/>
    <w:rsid w:val="00922698"/>
    <w:rsid w:val="00924693"/>
    <w:rsid w:val="00924E5C"/>
    <w:rsid w:val="0092552E"/>
    <w:rsid w:val="009305F1"/>
    <w:rsid w:val="00931043"/>
    <w:rsid w:val="009310A3"/>
    <w:rsid w:val="00931107"/>
    <w:rsid w:val="009313FF"/>
    <w:rsid w:val="00933942"/>
    <w:rsid w:val="00934395"/>
    <w:rsid w:val="0093535F"/>
    <w:rsid w:val="009359B1"/>
    <w:rsid w:val="00936F73"/>
    <w:rsid w:val="00941F8C"/>
    <w:rsid w:val="00944468"/>
    <w:rsid w:val="00944B3F"/>
    <w:rsid w:val="0094588E"/>
    <w:rsid w:val="00947C54"/>
    <w:rsid w:val="00951E16"/>
    <w:rsid w:val="009536BD"/>
    <w:rsid w:val="00954605"/>
    <w:rsid w:val="00956A64"/>
    <w:rsid w:val="00960C5E"/>
    <w:rsid w:val="00963841"/>
    <w:rsid w:val="009642EC"/>
    <w:rsid w:val="009649D4"/>
    <w:rsid w:val="00966CB7"/>
    <w:rsid w:val="009670CD"/>
    <w:rsid w:val="0097176B"/>
    <w:rsid w:val="00971D2E"/>
    <w:rsid w:val="009732D1"/>
    <w:rsid w:val="009737AC"/>
    <w:rsid w:val="00975FC4"/>
    <w:rsid w:val="009773AC"/>
    <w:rsid w:val="00977BD8"/>
    <w:rsid w:val="0098056A"/>
    <w:rsid w:val="00981C19"/>
    <w:rsid w:val="00982957"/>
    <w:rsid w:val="00986F74"/>
    <w:rsid w:val="00987865"/>
    <w:rsid w:val="00990999"/>
    <w:rsid w:val="00994E67"/>
    <w:rsid w:val="00996A01"/>
    <w:rsid w:val="00996C63"/>
    <w:rsid w:val="009A0E35"/>
    <w:rsid w:val="009A14FE"/>
    <w:rsid w:val="009A1C08"/>
    <w:rsid w:val="009A3881"/>
    <w:rsid w:val="009A3F45"/>
    <w:rsid w:val="009A504F"/>
    <w:rsid w:val="009A5530"/>
    <w:rsid w:val="009B01BF"/>
    <w:rsid w:val="009B0724"/>
    <w:rsid w:val="009B14A9"/>
    <w:rsid w:val="009B17F8"/>
    <w:rsid w:val="009B3B33"/>
    <w:rsid w:val="009B4868"/>
    <w:rsid w:val="009B5362"/>
    <w:rsid w:val="009B7FC2"/>
    <w:rsid w:val="009C001B"/>
    <w:rsid w:val="009C0C77"/>
    <w:rsid w:val="009C176B"/>
    <w:rsid w:val="009C1B71"/>
    <w:rsid w:val="009C4EB1"/>
    <w:rsid w:val="009C5695"/>
    <w:rsid w:val="009C5B3F"/>
    <w:rsid w:val="009D04DC"/>
    <w:rsid w:val="009D1EC9"/>
    <w:rsid w:val="009D3729"/>
    <w:rsid w:val="009D4A58"/>
    <w:rsid w:val="009D569B"/>
    <w:rsid w:val="009D5D7C"/>
    <w:rsid w:val="009D6C1E"/>
    <w:rsid w:val="009E0C6B"/>
    <w:rsid w:val="009E318B"/>
    <w:rsid w:val="009E33C3"/>
    <w:rsid w:val="009E5482"/>
    <w:rsid w:val="009F023A"/>
    <w:rsid w:val="009F1499"/>
    <w:rsid w:val="009F2280"/>
    <w:rsid w:val="009F3301"/>
    <w:rsid w:val="009F5B58"/>
    <w:rsid w:val="009F75F8"/>
    <w:rsid w:val="00A01A9E"/>
    <w:rsid w:val="00A026FE"/>
    <w:rsid w:val="00A07052"/>
    <w:rsid w:val="00A07386"/>
    <w:rsid w:val="00A1112C"/>
    <w:rsid w:val="00A139C7"/>
    <w:rsid w:val="00A14486"/>
    <w:rsid w:val="00A2054D"/>
    <w:rsid w:val="00A217E8"/>
    <w:rsid w:val="00A23505"/>
    <w:rsid w:val="00A2496A"/>
    <w:rsid w:val="00A24DB4"/>
    <w:rsid w:val="00A250B1"/>
    <w:rsid w:val="00A26C10"/>
    <w:rsid w:val="00A33F80"/>
    <w:rsid w:val="00A34B56"/>
    <w:rsid w:val="00A35F9A"/>
    <w:rsid w:val="00A37E3F"/>
    <w:rsid w:val="00A41AED"/>
    <w:rsid w:val="00A42FA3"/>
    <w:rsid w:val="00A44D31"/>
    <w:rsid w:val="00A45C76"/>
    <w:rsid w:val="00A51339"/>
    <w:rsid w:val="00A560D3"/>
    <w:rsid w:val="00A61CF7"/>
    <w:rsid w:val="00A62392"/>
    <w:rsid w:val="00A62881"/>
    <w:rsid w:val="00A64543"/>
    <w:rsid w:val="00A6546D"/>
    <w:rsid w:val="00A669C6"/>
    <w:rsid w:val="00A67301"/>
    <w:rsid w:val="00A700AD"/>
    <w:rsid w:val="00A723A7"/>
    <w:rsid w:val="00A72A8F"/>
    <w:rsid w:val="00A734C2"/>
    <w:rsid w:val="00A73EC5"/>
    <w:rsid w:val="00A74077"/>
    <w:rsid w:val="00A74443"/>
    <w:rsid w:val="00A7491A"/>
    <w:rsid w:val="00A74A6A"/>
    <w:rsid w:val="00A76127"/>
    <w:rsid w:val="00A801B8"/>
    <w:rsid w:val="00A82D72"/>
    <w:rsid w:val="00A84B3F"/>
    <w:rsid w:val="00A91E92"/>
    <w:rsid w:val="00A921BB"/>
    <w:rsid w:val="00A94117"/>
    <w:rsid w:val="00A94E4F"/>
    <w:rsid w:val="00A959FB"/>
    <w:rsid w:val="00A967D2"/>
    <w:rsid w:val="00A9710A"/>
    <w:rsid w:val="00A975CC"/>
    <w:rsid w:val="00A975D1"/>
    <w:rsid w:val="00A979A5"/>
    <w:rsid w:val="00AA78BA"/>
    <w:rsid w:val="00AA7EC0"/>
    <w:rsid w:val="00AA7EFA"/>
    <w:rsid w:val="00AB0AF1"/>
    <w:rsid w:val="00AB151A"/>
    <w:rsid w:val="00AB4C4D"/>
    <w:rsid w:val="00AC1A9D"/>
    <w:rsid w:val="00AC2144"/>
    <w:rsid w:val="00AC3315"/>
    <w:rsid w:val="00AC79E0"/>
    <w:rsid w:val="00AD007B"/>
    <w:rsid w:val="00AD02C5"/>
    <w:rsid w:val="00AD4953"/>
    <w:rsid w:val="00AD58E6"/>
    <w:rsid w:val="00AD5EB8"/>
    <w:rsid w:val="00AD6A53"/>
    <w:rsid w:val="00AD6DA9"/>
    <w:rsid w:val="00AD7BD3"/>
    <w:rsid w:val="00AE1086"/>
    <w:rsid w:val="00AE1852"/>
    <w:rsid w:val="00AE1A58"/>
    <w:rsid w:val="00AE2BC5"/>
    <w:rsid w:val="00AE345D"/>
    <w:rsid w:val="00AE5B97"/>
    <w:rsid w:val="00AE5CC5"/>
    <w:rsid w:val="00AE5D37"/>
    <w:rsid w:val="00AE70CA"/>
    <w:rsid w:val="00AF033E"/>
    <w:rsid w:val="00AF0AC1"/>
    <w:rsid w:val="00AF1047"/>
    <w:rsid w:val="00AF1143"/>
    <w:rsid w:val="00AF2462"/>
    <w:rsid w:val="00AF4723"/>
    <w:rsid w:val="00AF61CB"/>
    <w:rsid w:val="00AF731A"/>
    <w:rsid w:val="00AF7B77"/>
    <w:rsid w:val="00B00D24"/>
    <w:rsid w:val="00B01F63"/>
    <w:rsid w:val="00B02131"/>
    <w:rsid w:val="00B0385F"/>
    <w:rsid w:val="00B05C41"/>
    <w:rsid w:val="00B06234"/>
    <w:rsid w:val="00B065BF"/>
    <w:rsid w:val="00B0798A"/>
    <w:rsid w:val="00B10396"/>
    <w:rsid w:val="00B104CD"/>
    <w:rsid w:val="00B10A82"/>
    <w:rsid w:val="00B153B0"/>
    <w:rsid w:val="00B16206"/>
    <w:rsid w:val="00B16770"/>
    <w:rsid w:val="00B17791"/>
    <w:rsid w:val="00B2054A"/>
    <w:rsid w:val="00B215D1"/>
    <w:rsid w:val="00B23088"/>
    <w:rsid w:val="00B230FA"/>
    <w:rsid w:val="00B254F6"/>
    <w:rsid w:val="00B30CB5"/>
    <w:rsid w:val="00B33B37"/>
    <w:rsid w:val="00B342F4"/>
    <w:rsid w:val="00B353CC"/>
    <w:rsid w:val="00B36A21"/>
    <w:rsid w:val="00B407F9"/>
    <w:rsid w:val="00B412BE"/>
    <w:rsid w:val="00B42053"/>
    <w:rsid w:val="00B42AC0"/>
    <w:rsid w:val="00B43975"/>
    <w:rsid w:val="00B44A59"/>
    <w:rsid w:val="00B455C4"/>
    <w:rsid w:val="00B45E45"/>
    <w:rsid w:val="00B4647D"/>
    <w:rsid w:val="00B46ECD"/>
    <w:rsid w:val="00B502D4"/>
    <w:rsid w:val="00B508BB"/>
    <w:rsid w:val="00B51ACC"/>
    <w:rsid w:val="00B52E8B"/>
    <w:rsid w:val="00B5370B"/>
    <w:rsid w:val="00B54D20"/>
    <w:rsid w:val="00B5552B"/>
    <w:rsid w:val="00B55ED6"/>
    <w:rsid w:val="00B5653E"/>
    <w:rsid w:val="00B609EF"/>
    <w:rsid w:val="00B61F8F"/>
    <w:rsid w:val="00B629C0"/>
    <w:rsid w:val="00B62F73"/>
    <w:rsid w:val="00B63151"/>
    <w:rsid w:val="00B6393A"/>
    <w:rsid w:val="00B6426E"/>
    <w:rsid w:val="00B666D4"/>
    <w:rsid w:val="00B701BE"/>
    <w:rsid w:val="00B7067F"/>
    <w:rsid w:val="00B7194A"/>
    <w:rsid w:val="00B71F5E"/>
    <w:rsid w:val="00B72018"/>
    <w:rsid w:val="00B7395C"/>
    <w:rsid w:val="00B8023F"/>
    <w:rsid w:val="00B80F30"/>
    <w:rsid w:val="00B819D6"/>
    <w:rsid w:val="00B8301E"/>
    <w:rsid w:val="00B91F84"/>
    <w:rsid w:val="00B96638"/>
    <w:rsid w:val="00BA06D8"/>
    <w:rsid w:val="00BA32D0"/>
    <w:rsid w:val="00BA33FD"/>
    <w:rsid w:val="00BA40A0"/>
    <w:rsid w:val="00BA623E"/>
    <w:rsid w:val="00BA64CE"/>
    <w:rsid w:val="00BB0374"/>
    <w:rsid w:val="00BB03A9"/>
    <w:rsid w:val="00BB33CC"/>
    <w:rsid w:val="00BB3824"/>
    <w:rsid w:val="00BC029C"/>
    <w:rsid w:val="00BC3EC1"/>
    <w:rsid w:val="00BC5C84"/>
    <w:rsid w:val="00BC61FA"/>
    <w:rsid w:val="00BC632A"/>
    <w:rsid w:val="00BC6566"/>
    <w:rsid w:val="00BC6784"/>
    <w:rsid w:val="00BD0B55"/>
    <w:rsid w:val="00BD0BE5"/>
    <w:rsid w:val="00BD0EF5"/>
    <w:rsid w:val="00BD1158"/>
    <w:rsid w:val="00BD2393"/>
    <w:rsid w:val="00BD3EE4"/>
    <w:rsid w:val="00BD4597"/>
    <w:rsid w:val="00BD7F19"/>
    <w:rsid w:val="00BE10D3"/>
    <w:rsid w:val="00BE3AEE"/>
    <w:rsid w:val="00BE5003"/>
    <w:rsid w:val="00BE5C2A"/>
    <w:rsid w:val="00BE67F4"/>
    <w:rsid w:val="00BF0F5A"/>
    <w:rsid w:val="00BF1084"/>
    <w:rsid w:val="00BF2992"/>
    <w:rsid w:val="00BF2D6F"/>
    <w:rsid w:val="00BF3251"/>
    <w:rsid w:val="00BF32B3"/>
    <w:rsid w:val="00BF3614"/>
    <w:rsid w:val="00BF391A"/>
    <w:rsid w:val="00BF3FE7"/>
    <w:rsid w:val="00BF4017"/>
    <w:rsid w:val="00BF7BB9"/>
    <w:rsid w:val="00C00513"/>
    <w:rsid w:val="00C06768"/>
    <w:rsid w:val="00C06F00"/>
    <w:rsid w:val="00C0702C"/>
    <w:rsid w:val="00C07398"/>
    <w:rsid w:val="00C10CAC"/>
    <w:rsid w:val="00C1219F"/>
    <w:rsid w:val="00C132CB"/>
    <w:rsid w:val="00C14140"/>
    <w:rsid w:val="00C148B5"/>
    <w:rsid w:val="00C21489"/>
    <w:rsid w:val="00C2211F"/>
    <w:rsid w:val="00C23A41"/>
    <w:rsid w:val="00C24350"/>
    <w:rsid w:val="00C24395"/>
    <w:rsid w:val="00C26689"/>
    <w:rsid w:val="00C268D2"/>
    <w:rsid w:val="00C27B82"/>
    <w:rsid w:val="00C30A57"/>
    <w:rsid w:val="00C34549"/>
    <w:rsid w:val="00C34D44"/>
    <w:rsid w:val="00C354DC"/>
    <w:rsid w:val="00C42EA2"/>
    <w:rsid w:val="00C438FE"/>
    <w:rsid w:val="00C45DBE"/>
    <w:rsid w:val="00C47848"/>
    <w:rsid w:val="00C500FF"/>
    <w:rsid w:val="00C50235"/>
    <w:rsid w:val="00C503CC"/>
    <w:rsid w:val="00C508CC"/>
    <w:rsid w:val="00C51AD2"/>
    <w:rsid w:val="00C51ECA"/>
    <w:rsid w:val="00C52821"/>
    <w:rsid w:val="00C533FE"/>
    <w:rsid w:val="00C5349B"/>
    <w:rsid w:val="00C53789"/>
    <w:rsid w:val="00C54641"/>
    <w:rsid w:val="00C54DB3"/>
    <w:rsid w:val="00C55177"/>
    <w:rsid w:val="00C5619B"/>
    <w:rsid w:val="00C5674D"/>
    <w:rsid w:val="00C568EF"/>
    <w:rsid w:val="00C61024"/>
    <w:rsid w:val="00C6120B"/>
    <w:rsid w:val="00C617B3"/>
    <w:rsid w:val="00C62E25"/>
    <w:rsid w:val="00C636DC"/>
    <w:rsid w:val="00C6407E"/>
    <w:rsid w:val="00C65571"/>
    <w:rsid w:val="00C656D8"/>
    <w:rsid w:val="00C66BA8"/>
    <w:rsid w:val="00C71710"/>
    <w:rsid w:val="00C71916"/>
    <w:rsid w:val="00C72D03"/>
    <w:rsid w:val="00C75CA8"/>
    <w:rsid w:val="00C760BE"/>
    <w:rsid w:val="00C761D3"/>
    <w:rsid w:val="00C7668A"/>
    <w:rsid w:val="00C81FFB"/>
    <w:rsid w:val="00C8217B"/>
    <w:rsid w:val="00C829D8"/>
    <w:rsid w:val="00C86738"/>
    <w:rsid w:val="00C867A7"/>
    <w:rsid w:val="00C87435"/>
    <w:rsid w:val="00C914F1"/>
    <w:rsid w:val="00C923FC"/>
    <w:rsid w:val="00C92FE4"/>
    <w:rsid w:val="00C952B4"/>
    <w:rsid w:val="00C9557C"/>
    <w:rsid w:val="00C95ACD"/>
    <w:rsid w:val="00C97169"/>
    <w:rsid w:val="00C97964"/>
    <w:rsid w:val="00CA05E4"/>
    <w:rsid w:val="00CA3116"/>
    <w:rsid w:val="00CA6FAC"/>
    <w:rsid w:val="00CA7228"/>
    <w:rsid w:val="00CB1535"/>
    <w:rsid w:val="00CB1957"/>
    <w:rsid w:val="00CB20BE"/>
    <w:rsid w:val="00CB3E24"/>
    <w:rsid w:val="00CB43EC"/>
    <w:rsid w:val="00CB4626"/>
    <w:rsid w:val="00CB4CF3"/>
    <w:rsid w:val="00CB71AC"/>
    <w:rsid w:val="00CC0917"/>
    <w:rsid w:val="00CC33F3"/>
    <w:rsid w:val="00CC7834"/>
    <w:rsid w:val="00CD125E"/>
    <w:rsid w:val="00CD2A00"/>
    <w:rsid w:val="00CD36E9"/>
    <w:rsid w:val="00CD53D8"/>
    <w:rsid w:val="00CD60D3"/>
    <w:rsid w:val="00CD722B"/>
    <w:rsid w:val="00CE0B22"/>
    <w:rsid w:val="00CE2AE1"/>
    <w:rsid w:val="00CE3791"/>
    <w:rsid w:val="00CE4460"/>
    <w:rsid w:val="00CE4CB0"/>
    <w:rsid w:val="00CE59E9"/>
    <w:rsid w:val="00CE5F24"/>
    <w:rsid w:val="00CE6E1A"/>
    <w:rsid w:val="00CE7344"/>
    <w:rsid w:val="00CF1064"/>
    <w:rsid w:val="00CF201E"/>
    <w:rsid w:val="00CF28F2"/>
    <w:rsid w:val="00CF2943"/>
    <w:rsid w:val="00CF7356"/>
    <w:rsid w:val="00D02AFD"/>
    <w:rsid w:val="00D03BE5"/>
    <w:rsid w:val="00D0440B"/>
    <w:rsid w:val="00D04E49"/>
    <w:rsid w:val="00D05616"/>
    <w:rsid w:val="00D057DC"/>
    <w:rsid w:val="00D11445"/>
    <w:rsid w:val="00D114B3"/>
    <w:rsid w:val="00D1234B"/>
    <w:rsid w:val="00D14E03"/>
    <w:rsid w:val="00D15827"/>
    <w:rsid w:val="00D17A56"/>
    <w:rsid w:val="00D20F73"/>
    <w:rsid w:val="00D21AE8"/>
    <w:rsid w:val="00D2200E"/>
    <w:rsid w:val="00D22875"/>
    <w:rsid w:val="00D254AE"/>
    <w:rsid w:val="00D306C3"/>
    <w:rsid w:val="00D3137A"/>
    <w:rsid w:val="00D34622"/>
    <w:rsid w:val="00D361BE"/>
    <w:rsid w:val="00D36FE5"/>
    <w:rsid w:val="00D40706"/>
    <w:rsid w:val="00D42385"/>
    <w:rsid w:val="00D4299D"/>
    <w:rsid w:val="00D44611"/>
    <w:rsid w:val="00D45B02"/>
    <w:rsid w:val="00D464F2"/>
    <w:rsid w:val="00D46B7C"/>
    <w:rsid w:val="00D46E49"/>
    <w:rsid w:val="00D47057"/>
    <w:rsid w:val="00D51278"/>
    <w:rsid w:val="00D53401"/>
    <w:rsid w:val="00D537DA"/>
    <w:rsid w:val="00D63546"/>
    <w:rsid w:val="00D737C2"/>
    <w:rsid w:val="00D73AD6"/>
    <w:rsid w:val="00D74A42"/>
    <w:rsid w:val="00D7658E"/>
    <w:rsid w:val="00D76725"/>
    <w:rsid w:val="00D767F7"/>
    <w:rsid w:val="00D8057D"/>
    <w:rsid w:val="00D81B08"/>
    <w:rsid w:val="00D82224"/>
    <w:rsid w:val="00D826D7"/>
    <w:rsid w:val="00D8357B"/>
    <w:rsid w:val="00D85793"/>
    <w:rsid w:val="00D85FE7"/>
    <w:rsid w:val="00D872B1"/>
    <w:rsid w:val="00D90945"/>
    <w:rsid w:val="00D92773"/>
    <w:rsid w:val="00D95B92"/>
    <w:rsid w:val="00D96BF5"/>
    <w:rsid w:val="00DA0E58"/>
    <w:rsid w:val="00DA18CB"/>
    <w:rsid w:val="00DA3818"/>
    <w:rsid w:val="00DA73B8"/>
    <w:rsid w:val="00DB008B"/>
    <w:rsid w:val="00DB2980"/>
    <w:rsid w:val="00DB2BD5"/>
    <w:rsid w:val="00DB3248"/>
    <w:rsid w:val="00DB3F57"/>
    <w:rsid w:val="00DB406D"/>
    <w:rsid w:val="00DB4086"/>
    <w:rsid w:val="00DB4EA9"/>
    <w:rsid w:val="00DB5CA6"/>
    <w:rsid w:val="00DB5D65"/>
    <w:rsid w:val="00DC09B9"/>
    <w:rsid w:val="00DC0BF5"/>
    <w:rsid w:val="00DC1835"/>
    <w:rsid w:val="00DC391D"/>
    <w:rsid w:val="00DC4757"/>
    <w:rsid w:val="00DC574E"/>
    <w:rsid w:val="00DC72C7"/>
    <w:rsid w:val="00DC73D3"/>
    <w:rsid w:val="00DD06D9"/>
    <w:rsid w:val="00DD708E"/>
    <w:rsid w:val="00DE02B9"/>
    <w:rsid w:val="00DE2249"/>
    <w:rsid w:val="00DE63F4"/>
    <w:rsid w:val="00DE7742"/>
    <w:rsid w:val="00DF18C9"/>
    <w:rsid w:val="00DF2E82"/>
    <w:rsid w:val="00DF3650"/>
    <w:rsid w:val="00DF55FB"/>
    <w:rsid w:val="00DF75A1"/>
    <w:rsid w:val="00E00E68"/>
    <w:rsid w:val="00E036A1"/>
    <w:rsid w:val="00E04F24"/>
    <w:rsid w:val="00E051EE"/>
    <w:rsid w:val="00E0618F"/>
    <w:rsid w:val="00E07861"/>
    <w:rsid w:val="00E07A9C"/>
    <w:rsid w:val="00E138C8"/>
    <w:rsid w:val="00E14B86"/>
    <w:rsid w:val="00E163F3"/>
    <w:rsid w:val="00E205F6"/>
    <w:rsid w:val="00E21AFC"/>
    <w:rsid w:val="00E21D9E"/>
    <w:rsid w:val="00E22548"/>
    <w:rsid w:val="00E22604"/>
    <w:rsid w:val="00E23FFC"/>
    <w:rsid w:val="00E3090F"/>
    <w:rsid w:val="00E35993"/>
    <w:rsid w:val="00E3677C"/>
    <w:rsid w:val="00E36E06"/>
    <w:rsid w:val="00E4182E"/>
    <w:rsid w:val="00E41B2E"/>
    <w:rsid w:val="00E41EC5"/>
    <w:rsid w:val="00E42BAD"/>
    <w:rsid w:val="00E440A1"/>
    <w:rsid w:val="00E50B20"/>
    <w:rsid w:val="00E50C42"/>
    <w:rsid w:val="00E50CFB"/>
    <w:rsid w:val="00E5236E"/>
    <w:rsid w:val="00E52FFE"/>
    <w:rsid w:val="00E53E5F"/>
    <w:rsid w:val="00E545C7"/>
    <w:rsid w:val="00E608A1"/>
    <w:rsid w:val="00E611FD"/>
    <w:rsid w:val="00E614AD"/>
    <w:rsid w:val="00E64B8A"/>
    <w:rsid w:val="00E73160"/>
    <w:rsid w:val="00E746C0"/>
    <w:rsid w:val="00E74F3C"/>
    <w:rsid w:val="00E75D34"/>
    <w:rsid w:val="00E75FAE"/>
    <w:rsid w:val="00E763FC"/>
    <w:rsid w:val="00E76FAF"/>
    <w:rsid w:val="00E77EB6"/>
    <w:rsid w:val="00E77F0D"/>
    <w:rsid w:val="00E80111"/>
    <w:rsid w:val="00E80475"/>
    <w:rsid w:val="00E82FCB"/>
    <w:rsid w:val="00E83616"/>
    <w:rsid w:val="00E83912"/>
    <w:rsid w:val="00E83CEF"/>
    <w:rsid w:val="00E8590C"/>
    <w:rsid w:val="00E876CC"/>
    <w:rsid w:val="00E87AE7"/>
    <w:rsid w:val="00E90A9A"/>
    <w:rsid w:val="00E90F03"/>
    <w:rsid w:val="00E964BF"/>
    <w:rsid w:val="00EA082A"/>
    <w:rsid w:val="00EA1F21"/>
    <w:rsid w:val="00EA65F1"/>
    <w:rsid w:val="00EB0339"/>
    <w:rsid w:val="00EB2F2F"/>
    <w:rsid w:val="00EB46A9"/>
    <w:rsid w:val="00EB46E2"/>
    <w:rsid w:val="00EB588D"/>
    <w:rsid w:val="00EB77EE"/>
    <w:rsid w:val="00EB7BA1"/>
    <w:rsid w:val="00EC22F7"/>
    <w:rsid w:val="00EC4EA1"/>
    <w:rsid w:val="00ED02F9"/>
    <w:rsid w:val="00ED0D47"/>
    <w:rsid w:val="00ED37A3"/>
    <w:rsid w:val="00ED3D5A"/>
    <w:rsid w:val="00ED5F99"/>
    <w:rsid w:val="00ED747F"/>
    <w:rsid w:val="00EE0671"/>
    <w:rsid w:val="00EE30AC"/>
    <w:rsid w:val="00EE30E8"/>
    <w:rsid w:val="00EE5948"/>
    <w:rsid w:val="00EE6333"/>
    <w:rsid w:val="00EE70F1"/>
    <w:rsid w:val="00EF29E5"/>
    <w:rsid w:val="00EF3D2E"/>
    <w:rsid w:val="00EF474D"/>
    <w:rsid w:val="00EF498C"/>
    <w:rsid w:val="00EF4E71"/>
    <w:rsid w:val="00EF6006"/>
    <w:rsid w:val="00EF6568"/>
    <w:rsid w:val="00EF6599"/>
    <w:rsid w:val="00F00A21"/>
    <w:rsid w:val="00F013EE"/>
    <w:rsid w:val="00F01AE9"/>
    <w:rsid w:val="00F01C9C"/>
    <w:rsid w:val="00F02B59"/>
    <w:rsid w:val="00F03805"/>
    <w:rsid w:val="00F05B73"/>
    <w:rsid w:val="00F120BB"/>
    <w:rsid w:val="00F132A1"/>
    <w:rsid w:val="00F14048"/>
    <w:rsid w:val="00F14F31"/>
    <w:rsid w:val="00F1619D"/>
    <w:rsid w:val="00F16B02"/>
    <w:rsid w:val="00F17082"/>
    <w:rsid w:val="00F17D2B"/>
    <w:rsid w:val="00F2497A"/>
    <w:rsid w:val="00F31A96"/>
    <w:rsid w:val="00F3579E"/>
    <w:rsid w:val="00F3679B"/>
    <w:rsid w:val="00F36901"/>
    <w:rsid w:val="00F36CE9"/>
    <w:rsid w:val="00F414B9"/>
    <w:rsid w:val="00F426E7"/>
    <w:rsid w:val="00F42B5C"/>
    <w:rsid w:val="00F43032"/>
    <w:rsid w:val="00F45327"/>
    <w:rsid w:val="00F47312"/>
    <w:rsid w:val="00F476A7"/>
    <w:rsid w:val="00F50A04"/>
    <w:rsid w:val="00F52501"/>
    <w:rsid w:val="00F52D43"/>
    <w:rsid w:val="00F52EE7"/>
    <w:rsid w:val="00F53BB0"/>
    <w:rsid w:val="00F53FC3"/>
    <w:rsid w:val="00F54455"/>
    <w:rsid w:val="00F560DF"/>
    <w:rsid w:val="00F57024"/>
    <w:rsid w:val="00F62291"/>
    <w:rsid w:val="00F62C9F"/>
    <w:rsid w:val="00F642F5"/>
    <w:rsid w:val="00F64964"/>
    <w:rsid w:val="00F65526"/>
    <w:rsid w:val="00F66CF8"/>
    <w:rsid w:val="00F7019C"/>
    <w:rsid w:val="00F708AA"/>
    <w:rsid w:val="00F708C3"/>
    <w:rsid w:val="00F70F65"/>
    <w:rsid w:val="00F72F7A"/>
    <w:rsid w:val="00F74CBC"/>
    <w:rsid w:val="00F7551C"/>
    <w:rsid w:val="00F75DAC"/>
    <w:rsid w:val="00F80A4A"/>
    <w:rsid w:val="00F81C25"/>
    <w:rsid w:val="00F8621A"/>
    <w:rsid w:val="00F86D2E"/>
    <w:rsid w:val="00F87A87"/>
    <w:rsid w:val="00F9072D"/>
    <w:rsid w:val="00F90997"/>
    <w:rsid w:val="00F90E6F"/>
    <w:rsid w:val="00F92E3B"/>
    <w:rsid w:val="00F934D4"/>
    <w:rsid w:val="00F951CB"/>
    <w:rsid w:val="00F9535C"/>
    <w:rsid w:val="00F96100"/>
    <w:rsid w:val="00F96138"/>
    <w:rsid w:val="00F96A4D"/>
    <w:rsid w:val="00F96B1D"/>
    <w:rsid w:val="00F96C28"/>
    <w:rsid w:val="00F97434"/>
    <w:rsid w:val="00F97D69"/>
    <w:rsid w:val="00FA56ED"/>
    <w:rsid w:val="00FA6BDC"/>
    <w:rsid w:val="00FA7ECB"/>
    <w:rsid w:val="00FB102E"/>
    <w:rsid w:val="00FB20E6"/>
    <w:rsid w:val="00FB6F8A"/>
    <w:rsid w:val="00FB70CF"/>
    <w:rsid w:val="00FB7269"/>
    <w:rsid w:val="00FC1468"/>
    <w:rsid w:val="00FC2D20"/>
    <w:rsid w:val="00FC5946"/>
    <w:rsid w:val="00FC6019"/>
    <w:rsid w:val="00FC6A3D"/>
    <w:rsid w:val="00FC6FC5"/>
    <w:rsid w:val="00FD0B0A"/>
    <w:rsid w:val="00FD0C20"/>
    <w:rsid w:val="00FD1139"/>
    <w:rsid w:val="00FD23CC"/>
    <w:rsid w:val="00FD265C"/>
    <w:rsid w:val="00FD346F"/>
    <w:rsid w:val="00FD3BFC"/>
    <w:rsid w:val="00FD40BC"/>
    <w:rsid w:val="00FD6370"/>
    <w:rsid w:val="00FD7247"/>
    <w:rsid w:val="00FE011C"/>
    <w:rsid w:val="00FE1228"/>
    <w:rsid w:val="00FE1357"/>
    <w:rsid w:val="00FE1E10"/>
    <w:rsid w:val="00FE65B6"/>
    <w:rsid w:val="00FE6CCB"/>
    <w:rsid w:val="00FF01F4"/>
    <w:rsid w:val="00FF1DD0"/>
    <w:rsid w:val="00FF402F"/>
    <w:rsid w:val="00FF485D"/>
    <w:rsid w:val="00FF5FEF"/>
    <w:rsid w:val="00FF6286"/>
    <w:rsid w:val="00FF6A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F0140"/>
  <w15:docId w15:val="{C0D60876-5453-486E-AEB6-AB11116B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1" w:qFormat="1"/>
    <w:lsdException w:name="heading 8" w:locked="1" w:uiPriority="1" w:qFormat="1"/>
    <w:lsdException w:name="heading 9" w:locked="1" w:uiPriority="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AA0"/>
    <w:pPr>
      <w:spacing w:before="120" w:after="120"/>
    </w:pPr>
    <w:rPr>
      <w:rFonts w:ascii="Arial" w:hAnsi="Arial"/>
      <w:szCs w:val="24"/>
      <w:lang w:eastAsia="de-DE"/>
    </w:rPr>
  </w:style>
  <w:style w:type="paragraph" w:styleId="Heading1">
    <w:name w:val="heading 1"/>
    <w:aliases w:val="TRL Head1"/>
    <w:basedOn w:val="Normal"/>
    <w:next w:val="Normal"/>
    <w:link w:val="Heading1Char"/>
    <w:qFormat/>
    <w:rsid w:val="007A354B"/>
    <w:pPr>
      <w:keepNext/>
      <w:numPr>
        <w:numId w:val="10"/>
      </w:numPr>
      <w:spacing w:before="240" w:after="240"/>
      <w:outlineLvl w:val="0"/>
    </w:pPr>
    <w:rPr>
      <w:b/>
      <w:kern w:val="32"/>
      <w:sz w:val="32"/>
      <w:szCs w:val="32"/>
    </w:rPr>
  </w:style>
  <w:style w:type="paragraph" w:styleId="Heading2">
    <w:name w:val="heading 2"/>
    <w:aliases w:val="TRL Head2"/>
    <w:basedOn w:val="Normal"/>
    <w:next w:val="Normal"/>
    <w:link w:val="Heading2Char"/>
    <w:qFormat/>
    <w:rsid w:val="006622CD"/>
    <w:pPr>
      <w:keepNext/>
      <w:numPr>
        <w:ilvl w:val="1"/>
        <w:numId w:val="10"/>
      </w:numPr>
      <w:spacing w:before="480" w:after="0"/>
      <w:outlineLvl w:val="1"/>
    </w:pPr>
    <w:rPr>
      <w:b/>
      <w:i/>
      <w:sz w:val="28"/>
      <w:szCs w:val="28"/>
    </w:rPr>
  </w:style>
  <w:style w:type="paragraph" w:styleId="Heading3">
    <w:name w:val="heading 3"/>
    <w:aliases w:val="TRL Head3"/>
    <w:basedOn w:val="Normal"/>
    <w:next w:val="Normal"/>
    <w:link w:val="Heading3Char"/>
    <w:qFormat/>
    <w:rsid w:val="00C6120B"/>
    <w:pPr>
      <w:keepNext/>
      <w:numPr>
        <w:ilvl w:val="2"/>
        <w:numId w:val="10"/>
      </w:numPr>
      <w:spacing w:before="240"/>
      <w:outlineLvl w:val="2"/>
    </w:pPr>
    <w:rPr>
      <w:i/>
      <w:sz w:val="26"/>
      <w:szCs w:val="26"/>
    </w:rPr>
  </w:style>
  <w:style w:type="paragraph" w:styleId="Heading4">
    <w:name w:val="heading 4"/>
    <w:aliases w:val="TRL Head4"/>
    <w:basedOn w:val="Normal"/>
    <w:next w:val="Normal"/>
    <w:link w:val="Heading4Char"/>
    <w:qFormat/>
    <w:rsid w:val="00870C3E"/>
    <w:pPr>
      <w:keepNext/>
      <w:numPr>
        <w:ilvl w:val="3"/>
        <w:numId w:val="10"/>
      </w:numPr>
      <w:spacing w:before="240" w:after="60"/>
      <w:outlineLvl w:val="3"/>
    </w:pPr>
    <w:rPr>
      <w:sz w:val="24"/>
      <w:szCs w:val="28"/>
    </w:rPr>
  </w:style>
  <w:style w:type="paragraph" w:styleId="Heading5">
    <w:name w:val="heading 5"/>
    <w:aliases w:val="TRL Unnumbered Head4"/>
    <w:basedOn w:val="Normal"/>
    <w:next w:val="Normal"/>
    <w:link w:val="Heading5Char"/>
    <w:qFormat/>
    <w:rsid w:val="006760CF"/>
    <w:pPr>
      <w:numPr>
        <w:ilvl w:val="4"/>
        <w:numId w:val="10"/>
      </w:numPr>
      <w:spacing w:before="240" w:after="60"/>
      <w:outlineLvl w:val="4"/>
    </w:pPr>
    <w:rPr>
      <w:b/>
      <w:i/>
      <w:sz w:val="26"/>
      <w:szCs w:val="26"/>
    </w:rPr>
  </w:style>
  <w:style w:type="paragraph" w:styleId="Heading6">
    <w:name w:val="heading 6"/>
    <w:aliases w:val="TRL App1"/>
    <w:basedOn w:val="Normal"/>
    <w:next w:val="Normal"/>
    <w:link w:val="Heading6Char"/>
    <w:uiPriority w:val="1"/>
    <w:qFormat/>
    <w:rsid w:val="006760CF"/>
    <w:pPr>
      <w:numPr>
        <w:ilvl w:val="5"/>
        <w:numId w:val="10"/>
      </w:numPr>
      <w:spacing w:before="240" w:after="60"/>
      <w:outlineLvl w:val="5"/>
    </w:pPr>
    <w:rPr>
      <w:rFonts w:ascii="Times New Roman" w:hAnsi="Times New Roman"/>
      <w:b/>
      <w:szCs w:val="22"/>
    </w:rPr>
  </w:style>
  <w:style w:type="paragraph" w:styleId="Heading7">
    <w:name w:val="heading 7"/>
    <w:aliases w:val="TRL App2"/>
    <w:basedOn w:val="Normal"/>
    <w:next w:val="Normal"/>
    <w:link w:val="Heading7Char"/>
    <w:uiPriority w:val="1"/>
    <w:qFormat/>
    <w:rsid w:val="006760CF"/>
    <w:pPr>
      <w:numPr>
        <w:ilvl w:val="6"/>
        <w:numId w:val="10"/>
      </w:numPr>
      <w:spacing w:before="240" w:after="60"/>
      <w:outlineLvl w:val="6"/>
    </w:pPr>
    <w:rPr>
      <w:rFonts w:ascii="Times New Roman" w:hAnsi="Times New Roman"/>
      <w:sz w:val="24"/>
    </w:rPr>
  </w:style>
  <w:style w:type="paragraph" w:styleId="Heading8">
    <w:name w:val="heading 8"/>
    <w:aliases w:val="TRL App3"/>
    <w:basedOn w:val="Normal"/>
    <w:next w:val="Normal"/>
    <w:link w:val="Heading8Char"/>
    <w:uiPriority w:val="1"/>
    <w:qFormat/>
    <w:rsid w:val="006760CF"/>
    <w:pPr>
      <w:numPr>
        <w:ilvl w:val="7"/>
        <w:numId w:val="10"/>
      </w:numPr>
      <w:spacing w:before="240" w:after="60"/>
      <w:outlineLvl w:val="7"/>
    </w:pPr>
    <w:rPr>
      <w:rFonts w:ascii="Times New Roman" w:hAnsi="Times New Roman"/>
      <w:i/>
      <w:sz w:val="24"/>
    </w:rPr>
  </w:style>
  <w:style w:type="paragraph" w:styleId="Heading9">
    <w:name w:val="heading 9"/>
    <w:aliases w:val="TRL App4"/>
    <w:basedOn w:val="Normal"/>
    <w:next w:val="Normal"/>
    <w:link w:val="Heading9Char"/>
    <w:uiPriority w:val="1"/>
    <w:qFormat/>
    <w:rsid w:val="006760CF"/>
    <w:pPr>
      <w:numPr>
        <w:ilvl w:val="8"/>
        <w:numId w:val="10"/>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locked/>
    <w:rsid w:val="007A354B"/>
    <w:rPr>
      <w:rFonts w:ascii="Arial" w:hAnsi="Arial"/>
      <w:b/>
      <w:kern w:val="32"/>
      <w:sz w:val="32"/>
      <w:szCs w:val="32"/>
      <w:lang w:eastAsia="de-DE"/>
    </w:rPr>
  </w:style>
  <w:style w:type="character" w:customStyle="1" w:styleId="Heading2Char">
    <w:name w:val="Heading 2 Char"/>
    <w:aliases w:val="TRL Head2 Char"/>
    <w:basedOn w:val="DefaultParagraphFont"/>
    <w:link w:val="Heading2"/>
    <w:locked/>
    <w:rsid w:val="006622CD"/>
    <w:rPr>
      <w:rFonts w:ascii="Arial" w:hAnsi="Arial"/>
      <w:b/>
      <w:i/>
      <w:sz w:val="28"/>
      <w:szCs w:val="28"/>
      <w:lang w:eastAsia="de-DE"/>
    </w:rPr>
  </w:style>
  <w:style w:type="character" w:customStyle="1" w:styleId="Heading3Char">
    <w:name w:val="Heading 3 Char"/>
    <w:aliases w:val="TRL Head3 Char"/>
    <w:basedOn w:val="DefaultParagraphFont"/>
    <w:link w:val="Heading3"/>
    <w:locked/>
    <w:rsid w:val="00C6120B"/>
    <w:rPr>
      <w:rFonts w:ascii="Arial" w:hAnsi="Arial"/>
      <w:i/>
      <w:sz w:val="26"/>
      <w:szCs w:val="26"/>
      <w:lang w:eastAsia="de-DE"/>
    </w:rPr>
  </w:style>
  <w:style w:type="character" w:customStyle="1" w:styleId="Heading4Char">
    <w:name w:val="Heading 4 Char"/>
    <w:aliases w:val="TRL Head4 Char"/>
    <w:basedOn w:val="DefaultParagraphFont"/>
    <w:link w:val="Heading4"/>
    <w:locked/>
    <w:rsid w:val="00870C3E"/>
    <w:rPr>
      <w:rFonts w:ascii="Arial" w:hAnsi="Arial"/>
      <w:sz w:val="24"/>
      <w:szCs w:val="28"/>
      <w:lang w:eastAsia="de-DE"/>
    </w:rPr>
  </w:style>
  <w:style w:type="character" w:customStyle="1" w:styleId="Heading5Char">
    <w:name w:val="Heading 5 Char"/>
    <w:aliases w:val="TRL Unnumbered Head4 Char"/>
    <w:basedOn w:val="DefaultParagraphFont"/>
    <w:link w:val="Heading5"/>
    <w:locked/>
    <w:rsid w:val="00D8357B"/>
    <w:rPr>
      <w:rFonts w:ascii="Arial" w:hAnsi="Arial"/>
      <w:b/>
      <w:i/>
      <w:sz w:val="26"/>
      <w:szCs w:val="26"/>
      <w:lang w:eastAsia="de-DE"/>
    </w:rPr>
  </w:style>
  <w:style w:type="character" w:customStyle="1" w:styleId="Heading6Char">
    <w:name w:val="Heading 6 Char"/>
    <w:aliases w:val="TRL App1 Char"/>
    <w:basedOn w:val="DefaultParagraphFont"/>
    <w:link w:val="Heading6"/>
    <w:uiPriority w:val="1"/>
    <w:locked/>
    <w:rsid w:val="00D8357B"/>
    <w:rPr>
      <w:b/>
      <w:lang w:eastAsia="de-DE"/>
    </w:rPr>
  </w:style>
  <w:style w:type="character" w:customStyle="1" w:styleId="Heading7Char">
    <w:name w:val="Heading 7 Char"/>
    <w:aliases w:val="TRL App2 Char"/>
    <w:basedOn w:val="DefaultParagraphFont"/>
    <w:link w:val="Heading7"/>
    <w:uiPriority w:val="1"/>
    <w:locked/>
    <w:rsid w:val="00D8357B"/>
    <w:rPr>
      <w:sz w:val="24"/>
      <w:szCs w:val="24"/>
      <w:lang w:eastAsia="de-DE"/>
    </w:rPr>
  </w:style>
  <w:style w:type="character" w:customStyle="1" w:styleId="Heading8Char">
    <w:name w:val="Heading 8 Char"/>
    <w:aliases w:val="TRL App3 Char"/>
    <w:basedOn w:val="DefaultParagraphFont"/>
    <w:link w:val="Heading8"/>
    <w:uiPriority w:val="1"/>
    <w:locked/>
    <w:rsid w:val="00D8357B"/>
    <w:rPr>
      <w:i/>
      <w:sz w:val="24"/>
      <w:szCs w:val="24"/>
      <w:lang w:eastAsia="de-DE"/>
    </w:rPr>
  </w:style>
  <w:style w:type="character" w:customStyle="1" w:styleId="Heading9Char">
    <w:name w:val="Heading 9 Char"/>
    <w:aliases w:val="TRL App4 Char"/>
    <w:basedOn w:val="DefaultParagraphFont"/>
    <w:link w:val="Heading9"/>
    <w:uiPriority w:val="1"/>
    <w:locked/>
    <w:rsid w:val="00D8357B"/>
    <w:rPr>
      <w:rFonts w:ascii="Arial" w:hAnsi="Arial"/>
      <w:lang w:eastAsia="de-DE"/>
    </w:rPr>
  </w:style>
  <w:style w:type="paragraph" w:styleId="BalloonText">
    <w:name w:val="Balloon Text"/>
    <w:basedOn w:val="Normal"/>
    <w:link w:val="BalloonTextChar"/>
    <w:uiPriority w:val="99"/>
    <w:rsid w:val="006760C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8357B"/>
    <w:rPr>
      <w:rFonts w:cs="Times New Roman"/>
      <w:sz w:val="2"/>
      <w:lang w:val="de-DE" w:eastAsia="de-DE"/>
    </w:rPr>
  </w:style>
  <w:style w:type="paragraph" w:styleId="Title">
    <w:name w:val="Title"/>
    <w:basedOn w:val="Normal"/>
    <w:link w:val="TitleChar"/>
    <w:uiPriority w:val="99"/>
    <w:qFormat/>
    <w:rsid w:val="006760CF"/>
    <w:pPr>
      <w:spacing w:before="240" w:after="60"/>
      <w:jc w:val="center"/>
      <w:outlineLvl w:val="0"/>
    </w:pPr>
    <w:rPr>
      <w:b/>
      <w:kern w:val="28"/>
      <w:sz w:val="32"/>
      <w:szCs w:val="32"/>
    </w:rPr>
  </w:style>
  <w:style w:type="character" w:customStyle="1" w:styleId="TitleChar">
    <w:name w:val="Title Char"/>
    <w:basedOn w:val="DefaultParagraphFont"/>
    <w:link w:val="Title"/>
    <w:uiPriority w:val="99"/>
    <w:locked/>
    <w:rsid w:val="00D8357B"/>
    <w:rPr>
      <w:rFonts w:ascii="Cambria" w:hAnsi="Cambria" w:cs="Times New Roman"/>
      <w:b/>
      <w:bCs/>
      <w:kern w:val="28"/>
      <w:sz w:val="32"/>
      <w:szCs w:val="32"/>
      <w:lang w:val="de-DE" w:eastAsia="de-DE"/>
    </w:rPr>
  </w:style>
  <w:style w:type="character" w:styleId="Hyperlink">
    <w:name w:val="Hyperlink"/>
    <w:basedOn w:val="DefaultParagraphFont"/>
    <w:uiPriority w:val="99"/>
    <w:rsid w:val="006760CF"/>
    <w:rPr>
      <w:rFonts w:cs="Times New Roman"/>
      <w:color w:val="0000D4"/>
      <w:u w:val="single"/>
    </w:rPr>
  </w:style>
  <w:style w:type="character" w:styleId="FollowedHyperlink">
    <w:name w:val="FollowedHyperlink"/>
    <w:basedOn w:val="DefaultParagraphFont"/>
    <w:uiPriority w:val="99"/>
    <w:rsid w:val="006760CF"/>
    <w:rPr>
      <w:rFonts w:cs="Times New Roman"/>
      <w:color w:val="993366"/>
      <w:u w:val="single"/>
    </w:rPr>
  </w:style>
  <w:style w:type="paragraph" w:customStyle="1" w:styleId="xl24">
    <w:name w:val="xl24"/>
    <w:basedOn w:val="Normal"/>
    <w:uiPriority w:val="99"/>
    <w:rsid w:val="006760CF"/>
    <w:pPr>
      <w:spacing w:before="100" w:beforeAutospacing="1" w:after="100" w:afterAutospacing="1"/>
      <w:textAlignment w:val="center"/>
    </w:pPr>
    <w:rPr>
      <w:rFonts w:ascii="Times" w:hAnsi="Times"/>
      <w:sz w:val="20"/>
      <w:szCs w:val="20"/>
    </w:rPr>
  </w:style>
  <w:style w:type="paragraph" w:customStyle="1" w:styleId="xl25">
    <w:name w:val="xl25"/>
    <w:basedOn w:val="Normal"/>
    <w:uiPriority w:val="99"/>
    <w:rsid w:val="006760CF"/>
    <w:pPr>
      <w:pBdr>
        <w:bottom w:val="single" w:sz="4" w:space="0" w:color="auto"/>
      </w:pBdr>
      <w:spacing w:before="100" w:beforeAutospacing="1" w:after="100" w:afterAutospacing="1"/>
      <w:textAlignment w:val="center"/>
    </w:pPr>
    <w:rPr>
      <w:rFonts w:ascii="Times" w:hAnsi="Times"/>
      <w:sz w:val="20"/>
      <w:szCs w:val="20"/>
    </w:rPr>
  </w:style>
  <w:style w:type="paragraph" w:customStyle="1" w:styleId="xl26">
    <w:name w:val="xl26"/>
    <w:basedOn w:val="Normal"/>
    <w:uiPriority w:val="99"/>
    <w:rsid w:val="006760CF"/>
    <w:pPr>
      <w:spacing w:before="100" w:beforeAutospacing="1" w:after="100" w:afterAutospacing="1"/>
      <w:jc w:val="center"/>
      <w:textAlignment w:val="center"/>
    </w:pPr>
    <w:rPr>
      <w:rFonts w:ascii="Times" w:hAnsi="Times"/>
      <w:sz w:val="20"/>
      <w:szCs w:val="20"/>
    </w:rPr>
  </w:style>
  <w:style w:type="paragraph" w:customStyle="1" w:styleId="xl27">
    <w:name w:val="xl27"/>
    <w:basedOn w:val="Normal"/>
    <w:uiPriority w:val="99"/>
    <w:rsid w:val="006760CF"/>
    <w:pPr>
      <w:pBdr>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28">
    <w:name w:val="xl28"/>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29">
    <w:name w:val="xl29"/>
    <w:basedOn w:val="Normal"/>
    <w:uiPriority w:val="99"/>
    <w:rsid w:val="006760CF"/>
    <w:pPr>
      <w:pBdr>
        <w:top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30">
    <w:name w:val="xl30"/>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31">
    <w:name w:val="xl31"/>
    <w:basedOn w:val="Normal"/>
    <w:uiPriority w:val="99"/>
    <w:rsid w:val="006760CF"/>
    <w:pPr>
      <w:pBdr>
        <w:top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2">
    <w:name w:val="xl32"/>
    <w:basedOn w:val="Normal"/>
    <w:uiPriority w:val="99"/>
    <w:rsid w:val="006760CF"/>
    <w:pPr>
      <w:pBdr>
        <w:top w:val="single" w:sz="4" w:space="0" w:color="auto"/>
      </w:pBdr>
      <w:spacing w:before="100" w:beforeAutospacing="1" w:after="100" w:afterAutospacing="1"/>
      <w:textAlignment w:val="center"/>
    </w:pPr>
    <w:rPr>
      <w:rFonts w:ascii="Times" w:hAnsi="Times"/>
      <w:sz w:val="20"/>
      <w:szCs w:val="20"/>
    </w:rPr>
  </w:style>
  <w:style w:type="paragraph" w:customStyle="1" w:styleId="xl33">
    <w:name w:val="xl33"/>
    <w:basedOn w:val="Normal"/>
    <w:uiPriority w:val="99"/>
    <w:rsid w:val="006760CF"/>
    <w:pPr>
      <w:pBdr>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4">
    <w:name w:val="xl34"/>
    <w:basedOn w:val="Normal"/>
    <w:uiPriority w:val="99"/>
    <w:rsid w:val="006760CF"/>
    <w:pPr>
      <w:spacing w:before="100" w:beforeAutospacing="1" w:after="100" w:afterAutospacing="1"/>
      <w:jc w:val="center"/>
      <w:textAlignment w:val="center"/>
    </w:pPr>
    <w:rPr>
      <w:rFonts w:ascii="Times" w:hAnsi="Times"/>
      <w:b/>
      <w:sz w:val="20"/>
      <w:szCs w:val="20"/>
    </w:rPr>
  </w:style>
  <w:style w:type="paragraph" w:customStyle="1" w:styleId="xl35">
    <w:name w:val="xl35"/>
    <w:basedOn w:val="Normal"/>
    <w:uiPriority w:val="99"/>
    <w:rsid w:val="006760CF"/>
    <w:pPr>
      <w:pBdr>
        <w:top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6">
    <w:name w:val="xl36"/>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37">
    <w:name w:val="xl37"/>
    <w:basedOn w:val="Normal"/>
    <w:uiPriority w:val="99"/>
    <w:rsid w:val="006760CF"/>
    <w:pPr>
      <w:pBdr>
        <w:lef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8">
    <w:name w:val="xl38"/>
    <w:basedOn w:val="Normal"/>
    <w:uiPriority w:val="99"/>
    <w:rsid w:val="00676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39">
    <w:name w:val="xl39"/>
    <w:basedOn w:val="Normal"/>
    <w:uiPriority w:val="99"/>
    <w:rsid w:val="006760CF"/>
    <w:pPr>
      <w:pBdr>
        <w:top w:val="single" w:sz="4" w:space="0" w:color="auto"/>
        <w:left w:val="single" w:sz="4" w:space="0" w:color="auto"/>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40">
    <w:name w:val="xl40"/>
    <w:basedOn w:val="Normal"/>
    <w:uiPriority w:val="99"/>
    <w:rsid w:val="006760CF"/>
    <w:pPr>
      <w:pBdr>
        <w:top w:val="single" w:sz="4" w:space="0" w:color="auto"/>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41">
    <w:name w:val="xl41"/>
    <w:basedOn w:val="Normal"/>
    <w:uiPriority w:val="99"/>
    <w:rsid w:val="006760CF"/>
    <w:pPr>
      <w:pBdr>
        <w:top w:val="single" w:sz="4" w:space="0" w:color="auto"/>
        <w:bottom w:val="single" w:sz="4" w:space="0" w:color="auto"/>
      </w:pBdr>
      <w:shd w:val="clear" w:color="auto" w:fill="FCF305"/>
      <w:spacing w:before="100" w:beforeAutospacing="1" w:after="100" w:afterAutospacing="1"/>
      <w:textAlignment w:val="center"/>
    </w:pPr>
    <w:rPr>
      <w:rFonts w:ascii="Times" w:hAnsi="Times"/>
      <w:sz w:val="20"/>
      <w:szCs w:val="20"/>
    </w:rPr>
  </w:style>
  <w:style w:type="paragraph" w:customStyle="1" w:styleId="xl42">
    <w:name w:val="xl42"/>
    <w:basedOn w:val="Normal"/>
    <w:uiPriority w:val="99"/>
    <w:rsid w:val="006760CF"/>
    <w:pPr>
      <w:pBdr>
        <w:top w:val="single" w:sz="4" w:space="0" w:color="auto"/>
        <w:bottom w:val="single" w:sz="4" w:space="0" w:color="auto"/>
      </w:pBdr>
      <w:shd w:val="clear" w:color="auto" w:fill="FCF305"/>
      <w:spacing w:before="100" w:beforeAutospacing="1" w:after="100" w:afterAutospacing="1"/>
      <w:jc w:val="center"/>
      <w:textAlignment w:val="center"/>
    </w:pPr>
    <w:rPr>
      <w:rFonts w:ascii="Times" w:hAnsi="Times"/>
      <w:sz w:val="20"/>
      <w:szCs w:val="20"/>
    </w:rPr>
  </w:style>
  <w:style w:type="paragraph" w:customStyle="1" w:styleId="xl43">
    <w:name w:val="xl43"/>
    <w:basedOn w:val="Normal"/>
    <w:uiPriority w:val="99"/>
    <w:rsid w:val="00676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44">
    <w:name w:val="xl44"/>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b/>
      <w:sz w:val="20"/>
      <w:szCs w:val="20"/>
    </w:rPr>
  </w:style>
  <w:style w:type="paragraph" w:customStyle="1" w:styleId="xl45">
    <w:name w:val="xl45"/>
    <w:basedOn w:val="Normal"/>
    <w:uiPriority w:val="99"/>
    <w:rsid w:val="006760CF"/>
    <w:pPr>
      <w:pBdr>
        <w:top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46">
    <w:name w:val="xl46"/>
    <w:basedOn w:val="Normal"/>
    <w:uiPriority w:val="99"/>
    <w:rsid w:val="006760CF"/>
    <w:pPr>
      <w:pBdr>
        <w:top w:val="single" w:sz="4" w:space="0" w:color="auto"/>
        <w:bottom w:val="single" w:sz="4" w:space="0" w:color="auto"/>
        <w:right w:val="single" w:sz="4" w:space="0" w:color="auto"/>
      </w:pBdr>
      <w:spacing w:before="100" w:beforeAutospacing="1" w:after="100" w:afterAutospacing="1"/>
      <w:textAlignment w:val="center"/>
    </w:pPr>
    <w:rPr>
      <w:rFonts w:ascii="Times" w:hAnsi="Times"/>
      <w:color w:val="0000D4"/>
      <w:sz w:val="20"/>
      <w:szCs w:val="20"/>
      <w:u w:val="single"/>
    </w:rPr>
  </w:style>
  <w:style w:type="paragraph" w:customStyle="1" w:styleId="xl47">
    <w:name w:val="xl47"/>
    <w:basedOn w:val="Normal"/>
    <w:uiPriority w:val="99"/>
    <w:rsid w:val="006760CF"/>
    <w:pPr>
      <w:spacing w:before="100" w:beforeAutospacing="1" w:after="100" w:afterAutospacing="1"/>
      <w:textAlignment w:val="center"/>
    </w:pPr>
    <w:rPr>
      <w:rFonts w:ascii="Times" w:hAnsi="Times"/>
      <w:sz w:val="20"/>
      <w:szCs w:val="20"/>
    </w:rPr>
  </w:style>
  <w:style w:type="paragraph" w:customStyle="1" w:styleId="xl48">
    <w:name w:val="xl48"/>
    <w:basedOn w:val="Normal"/>
    <w:uiPriority w:val="99"/>
    <w:rsid w:val="006760CF"/>
    <w:pPr>
      <w:pBdr>
        <w:bottom w:val="single" w:sz="4" w:space="0" w:color="auto"/>
      </w:pBdr>
      <w:spacing w:before="100" w:beforeAutospacing="1" w:after="100" w:afterAutospacing="1"/>
      <w:textAlignment w:val="center"/>
    </w:pPr>
    <w:rPr>
      <w:rFonts w:ascii="Times" w:hAnsi="Times"/>
      <w:sz w:val="20"/>
      <w:szCs w:val="20"/>
    </w:rPr>
  </w:style>
  <w:style w:type="paragraph" w:customStyle="1" w:styleId="xl49">
    <w:name w:val="xl49"/>
    <w:basedOn w:val="Normal"/>
    <w:uiPriority w:val="99"/>
    <w:rsid w:val="006760CF"/>
    <w:pPr>
      <w:pBdr>
        <w:bottom w:val="single" w:sz="4" w:space="0" w:color="auto"/>
        <w:right w:val="single" w:sz="4" w:space="0" w:color="auto"/>
      </w:pBdr>
      <w:spacing w:before="100" w:beforeAutospacing="1" w:after="100" w:afterAutospacing="1"/>
      <w:textAlignment w:val="center"/>
    </w:pPr>
    <w:rPr>
      <w:rFonts w:ascii="Times" w:hAnsi="Times"/>
      <w:sz w:val="20"/>
      <w:szCs w:val="20"/>
    </w:rPr>
  </w:style>
  <w:style w:type="paragraph" w:customStyle="1" w:styleId="xl50">
    <w:name w:val="xl50"/>
    <w:basedOn w:val="Normal"/>
    <w:uiPriority w:val="99"/>
    <w:rsid w:val="006760CF"/>
    <w:pPr>
      <w:pBdr>
        <w:top w:val="single" w:sz="4" w:space="0" w:color="auto"/>
        <w:left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51">
    <w:name w:val="xl51"/>
    <w:basedOn w:val="Normal"/>
    <w:uiPriority w:val="99"/>
    <w:rsid w:val="006760CF"/>
    <w:pPr>
      <w:pBdr>
        <w:left w:val="single" w:sz="4" w:space="0" w:color="auto"/>
      </w:pBdr>
      <w:spacing w:before="100" w:beforeAutospacing="1" w:after="100" w:afterAutospacing="1"/>
      <w:textAlignment w:val="center"/>
    </w:pPr>
    <w:rPr>
      <w:rFonts w:ascii="Times" w:hAnsi="Times"/>
      <w:sz w:val="20"/>
      <w:szCs w:val="20"/>
    </w:rPr>
  </w:style>
  <w:style w:type="paragraph" w:customStyle="1" w:styleId="xl52">
    <w:name w:val="xl52"/>
    <w:basedOn w:val="Normal"/>
    <w:uiPriority w:val="99"/>
    <w:rsid w:val="006760CF"/>
    <w:pPr>
      <w:pBdr>
        <w:left w:val="single" w:sz="4" w:space="0" w:color="auto"/>
        <w:bottom w:val="single" w:sz="4" w:space="0" w:color="auto"/>
      </w:pBdr>
      <w:spacing w:before="100" w:beforeAutospacing="1" w:after="100" w:afterAutospacing="1"/>
      <w:textAlignment w:val="center"/>
    </w:pPr>
    <w:rPr>
      <w:rFonts w:ascii="Times" w:hAnsi="Times"/>
      <w:sz w:val="20"/>
      <w:szCs w:val="20"/>
    </w:rPr>
  </w:style>
  <w:style w:type="paragraph" w:customStyle="1" w:styleId="xl53">
    <w:name w:val="xl53"/>
    <w:basedOn w:val="Normal"/>
    <w:uiPriority w:val="99"/>
    <w:rsid w:val="006760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54">
    <w:name w:val="xl54"/>
    <w:basedOn w:val="Normal"/>
    <w:uiPriority w:val="99"/>
    <w:rsid w:val="006760CF"/>
    <w:pPr>
      <w:pBdr>
        <w:top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55">
    <w:name w:val="xl55"/>
    <w:basedOn w:val="Normal"/>
    <w:uiPriority w:val="99"/>
    <w:rsid w:val="006760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rPr>
  </w:style>
  <w:style w:type="paragraph" w:customStyle="1" w:styleId="xl56">
    <w:name w:val="xl56"/>
    <w:basedOn w:val="Normal"/>
    <w:uiPriority w:val="99"/>
    <w:rsid w:val="006760CF"/>
    <w:pPr>
      <w:pBdr>
        <w:top w:val="single" w:sz="4" w:space="0" w:color="auto"/>
        <w:bottom w:val="single" w:sz="4" w:space="0" w:color="auto"/>
        <w:right w:val="single" w:sz="4" w:space="0" w:color="auto"/>
      </w:pBdr>
      <w:spacing w:before="100" w:beforeAutospacing="1" w:after="100" w:afterAutospacing="1"/>
      <w:textAlignment w:val="center"/>
    </w:pPr>
    <w:rPr>
      <w:rFonts w:ascii="Times" w:hAnsi="Times"/>
      <w:sz w:val="20"/>
      <w:szCs w:val="20"/>
    </w:rPr>
  </w:style>
  <w:style w:type="paragraph" w:customStyle="1" w:styleId="xl57">
    <w:name w:val="xl57"/>
    <w:basedOn w:val="Normal"/>
    <w:uiPriority w:val="99"/>
    <w:rsid w:val="006760CF"/>
    <w:pPr>
      <w:pBdr>
        <w:left w:val="single" w:sz="4" w:space="0" w:color="auto"/>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58">
    <w:name w:val="xl58"/>
    <w:basedOn w:val="Normal"/>
    <w:uiPriority w:val="99"/>
    <w:rsid w:val="006760CF"/>
    <w:pPr>
      <w:pBdr>
        <w:bottom w:val="single" w:sz="4" w:space="0" w:color="auto"/>
      </w:pBdr>
      <w:shd w:val="clear" w:color="auto" w:fill="FCF305"/>
      <w:spacing w:before="100" w:beforeAutospacing="1" w:after="100" w:afterAutospacing="1"/>
      <w:jc w:val="center"/>
      <w:textAlignment w:val="center"/>
    </w:pPr>
    <w:rPr>
      <w:rFonts w:ascii="Times" w:hAnsi="Times"/>
      <w:b/>
      <w:sz w:val="20"/>
      <w:szCs w:val="20"/>
    </w:rPr>
  </w:style>
  <w:style w:type="paragraph" w:customStyle="1" w:styleId="xl59">
    <w:name w:val="xl59"/>
    <w:basedOn w:val="Normal"/>
    <w:uiPriority w:val="99"/>
    <w:rsid w:val="006760CF"/>
    <w:pPr>
      <w:pBdr>
        <w:bottom w:val="single" w:sz="4" w:space="0" w:color="auto"/>
      </w:pBdr>
      <w:shd w:val="clear" w:color="auto" w:fill="FCF305"/>
      <w:spacing w:before="100" w:beforeAutospacing="1" w:after="100" w:afterAutospacing="1"/>
      <w:textAlignment w:val="center"/>
    </w:pPr>
    <w:rPr>
      <w:rFonts w:ascii="Times" w:hAnsi="Times"/>
      <w:sz w:val="20"/>
      <w:szCs w:val="20"/>
    </w:rPr>
  </w:style>
  <w:style w:type="paragraph" w:customStyle="1" w:styleId="xl60">
    <w:name w:val="xl60"/>
    <w:basedOn w:val="Normal"/>
    <w:uiPriority w:val="99"/>
    <w:rsid w:val="006760CF"/>
    <w:pPr>
      <w:pBdr>
        <w:right w:val="single" w:sz="4" w:space="0" w:color="auto"/>
      </w:pBdr>
      <w:spacing w:before="100" w:beforeAutospacing="1" w:after="100" w:afterAutospacing="1"/>
      <w:textAlignment w:val="center"/>
    </w:pPr>
    <w:rPr>
      <w:rFonts w:ascii="Times" w:hAnsi="Times"/>
      <w:color w:val="0000D4"/>
      <w:sz w:val="20"/>
      <w:szCs w:val="20"/>
      <w:u w:val="single"/>
    </w:rPr>
  </w:style>
  <w:style w:type="paragraph" w:customStyle="1" w:styleId="xl61">
    <w:name w:val="xl61"/>
    <w:basedOn w:val="Normal"/>
    <w:uiPriority w:val="99"/>
    <w:rsid w:val="006760CF"/>
    <w:pPr>
      <w:pBdr>
        <w:bottom w:val="single" w:sz="4" w:space="0" w:color="auto"/>
      </w:pBdr>
      <w:shd w:val="clear" w:color="auto" w:fill="FCF305"/>
      <w:spacing w:before="100" w:beforeAutospacing="1" w:after="100" w:afterAutospacing="1"/>
      <w:jc w:val="center"/>
      <w:textAlignment w:val="center"/>
    </w:pPr>
    <w:rPr>
      <w:rFonts w:ascii="Times" w:hAnsi="Times"/>
      <w:sz w:val="20"/>
      <w:szCs w:val="20"/>
    </w:rPr>
  </w:style>
  <w:style w:type="paragraph" w:customStyle="1" w:styleId="xl62">
    <w:name w:val="xl62"/>
    <w:basedOn w:val="Normal"/>
    <w:uiPriority w:val="99"/>
    <w:rsid w:val="006760CF"/>
    <w:pPr>
      <w:pBdr>
        <w:top w:val="single" w:sz="4" w:space="0" w:color="auto"/>
        <w:lef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63">
    <w:name w:val="xl63"/>
    <w:basedOn w:val="Normal"/>
    <w:uiPriority w:val="99"/>
    <w:rsid w:val="006760CF"/>
    <w:pPr>
      <w:pBdr>
        <w:left w:val="single" w:sz="4" w:space="0" w:color="auto"/>
        <w:bottom w:val="single" w:sz="4" w:space="0" w:color="auto"/>
      </w:pBdr>
      <w:spacing w:before="100" w:beforeAutospacing="1" w:after="100" w:afterAutospacing="1"/>
      <w:jc w:val="center"/>
      <w:textAlignment w:val="center"/>
    </w:pPr>
    <w:rPr>
      <w:rFonts w:ascii="Times" w:hAnsi="Times"/>
      <w:sz w:val="20"/>
      <w:szCs w:val="20"/>
    </w:rPr>
  </w:style>
  <w:style w:type="paragraph" w:customStyle="1" w:styleId="xl64">
    <w:name w:val="xl64"/>
    <w:basedOn w:val="Normal"/>
    <w:uiPriority w:val="99"/>
    <w:rsid w:val="006760CF"/>
    <w:pPr>
      <w:pBdr>
        <w:top w:val="single" w:sz="4" w:space="0" w:color="auto"/>
      </w:pBdr>
      <w:spacing w:before="100" w:beforeAutospacing="1" w:after="100" w:afterAutospacing="1"/>
      <w:jc w:val="center"/>
      <w:textAlignment w:val="center"/>
    </w:pPr>
    <w:rPr>
      <w:rFonts w:ascii="Times" w:hAnsi="Times"/>
      <w:sz w:val="20"/>
      <w:szCs w:val="20"/>
    </w:rPr>
  </w:style>
  <w:style w:type="paragraph" w:customStyle="1" w:styleId="xl65">
    <w:name w:val="xl65"/>
    <w:basedOn w:val="Normal"/>
    <w:uiPriority w:val="99"/>
    <w:rsid w:val="006760CF"/>
    <w:pPr>
      <w:pBdr>
        <w:top w:val="single" w:sz="4" w:space="0" w:color="auto"/>
        <w:right w:val="single" w:sz="4" w:space="0" w:color="auto"/>
      </w:pBdr>
      <w:spacing w:before="100" w:beforeAutospacing="1" w:after="100" w:afterAutospacing="1"/>
      <w:textAlignment w:val="center"/>
    </w:pPr>
    <w:rPr>
      <w:rFonts w:ascii="Times" w:hAnsi="Times"/>
      <w:color w:val="0000D4"/>
      <w:sz w:val="20"/>
      <w:szCs w:val="20"/>
      <w:u w:val="single"/>
    </w:rPr>
  </w:style>
  <w:style w:type="paragraph" w:customStyle="1" w:styleId="xl66">
    <w:name w:val="xl66"/>
    <w:basedOn w:val="Normal"/>
    <w:uiPriority w:val="99"/>
    <w:rsid w:val="006760CF"/>
    <w:pPr>
      <w:pBdr>
        <w:right w:val="single" w:sz="4" w:space="0" w:color="auto"/>
      </w:pBdr>
      <w:spacing w:before="100" w:beforeAutospacing="1" w:after="100" w:afterAutospacing="1"/>
      <w:textAlignment w:val="center"/>
    </w:pPr>
    <w:rPr>
      <w:rFonts w:ascii="Times" w:hAnsi="Times"/>
      <w:sz w:val="20"/>
      <w:szCs w:val="20"/>
    </w:rPr>
  </w:style>
  <w:style w:type="paragraph" w:customStyle="1" w:styleId="xl67">
    <w:name w:val="xl67"/>
    <w:basedOn w:val="Normal"/>
    <w:uiPriority w:val="99"/>
    <w:rsid w:val="006760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68">
    <w:name w:val="xl68"/>
    <w:basedOn w:val="Normal"/>
    <w:uiPriority w:val="99"/>
    <w:rsid w:val="006760CF"/>
    <w:pPr>
      <w:pBdr>
        <w:top w:val="single" w:sz="4" w:space="0" w:color="auto"/>
      </w:pBdr>
      <w:spacing w:before="100" w:beforeAutospacing="1" w:after="100" w:afterAutospacing="1"/>
      <w:textAlignment w:val="center"/>
    </w:pPr>
    <w:rPr>
      <w:rFonts w:ascii="Times" w:hAnsi="Times"/>
      <w:sz w:val="20"/>
      <w:szCs w:val="20"/>
    </w:rPr>
  </w:style>
  <w:style w:type="paragraph" w:customStyle="1" w:styleId="xl69">
    <w:name w:val="xl69"/>
    <w:basedOn w:val="Normal"/>
    <w:uiPriority w:val="99"/>
    <w:rsid w:val="006760CF"/>
    <w:pPr>
      <w:pBdr>
        <w:top w:val="single" w:sz="4" w:space="0" w:color="auto"/>
        <w:left w:val="single" w:sz="4" w:space="0" w:color="auto"/>
      </w:pBdr>
      <w:spacing w:before="100" w:beforeAutospacing="1" w:after="100" w:afterAutospacing="1"/>
      <w:textAlignment w:val="center"/>
    </w:pPr>
    <w:rPr>
      <w:rFonts w:ascii="Times" w:hAnsi="Times"/>
      <w:sz w:val="20"/>
      <w:szCs w:val="20"/>
    </w:rPr>
  </w:style>
  <w:style w:type="paragraph" w:customStyle="1" w:styleId="xl70">
    <w:name w:val="xl70"/>
    <w:basedOn w:val="Normal"/>
    <w:uiPriority w:val="99"/>
    <w:rsid w:val="006760CF"/>
    <w:pPr>
      <w:pBdr>
        <w:top w:val="single" w:sz="4" w:space="0" w:color="auto"/>
        <w:left w:val="single" w:sz="4" w:space="0" w:color="auto"/>
      </w:pBdr>
      <w:spacing w:before="100" w:beforeAutospacing="1" w:after="100" w:afterAutospacing="1"/>
      <w:jc w:val="center"/>
      <w:textAlignment w:val="center"/>
    </w:pPr>
    <w:rPr>
      <w:rFonts w:ascii="Times" w:hAnsi="Times"/>
      <w:b/>
      <w:sz w:val="20"/>
      <w:szCs w:val="20"/>
    </w:rPr>
  </w:style>
  <w:style w:type="paragraph" w:customStyle="1" w:styleId="xl71">
    <w:name w:val="xl71"/>
    <w:basedOn w:val="Normal"/>
    <w:uiPriority w:val="99"/>
    <w:rsid w:val="006760CF"/>
    <w:pPr>
      <w:pBdr>
        <w:left w:val="single" w:sz="4" w:space="0" w:color="auto"/>
      </w:pBdr>
      <w:spacing w:before="100" w:beforeAutospacing="1" w:after="100" w:afterAutospacing="1"/>
      <w:jc w:val="center"/>
      <w:textAlignment w:val="center"/>
    </w:pPr>
    <w:rPr>
      <w:rFonts w:ascii="Times" w:hAnsi="Times"/>
      <w:sz w:val="20"/>
      <w:szCs w:val="20"/>
    </w:rPr>
  </w:style>
  <w:style w:type="paragraph" w:customStyle="1" w:styleId="answer">
    <w:name w:val="_answer"/>
    <w:basedOn w:val="Normal"/>
    <w:uiPriority w:val="99"/>
    <w:rsid w:val="006760CF"/>
    <w:rPr>
      <w:rFonts w:cs="Arial"/>
      <w:b/>
      <w:i/>
    </w:rPr>
  </w:style>
  <w:style w:type="paragraph" w:styleId="Caption">
    <w:name w:val="caption"/>
    <w:basedOn w:val="Normal"/>
    <w:next w:val="Normal"/>
    <w:uiPriority w:val="35"/>
    <w:qFormat/>
    <w:rsid w:val="006760CF"/>
    <w:pPr>
      <w:ind w:left="1134" w:hanging="1134"/>
    </w:pPr>
    <w:rPr>
      <w:sz w:val="20"/>
    </w:rPr>
  </w:style>
  <w:style w:type="paragraph" w:styleId="Header">
    <w:name w:val="header"/>
    <w:basedOn w:val="Normal"/>
    <w:link w:val="HeaderChar"/>
    <w:rsid w:val="006760CF"/>
    <w:pPr>
      <w:tabs>
        <w:tab w:val="center" w:pos="4536"/>
        <w:tab w:val="right" w:pos="9072"/>
      </w:tabs>
    </w:pPr>
  </w:style>
  <w:style w:type="character" w:customStyle="1" w:styleId="HeaderChar">
    <w:name w:val="Header Char"/>
    <w:basedOn w:val="DefaultParagraphFont"/>
    <w:link w:val="Header"/>
    <w:uiPriority w:val="99"/>
    <w:semiHidden/>
    <w:locked/>
    <w:rsid w:val="00D8357B"/>
    <w:rPr>
      <w:rFonts w:ascii="Arial" w:hAnsi="Arial" w:cs="Times New Roman"/>
      <w:sz w:val="24"/>
      <w:szCs w:val="24"/>
      <w:lang w:val="de-DE" w:eastAsia="de-DE"/>
    </w:rPr>
  </w:style>
  <w:style w:type="paragraph" w:styleId="Footer">
    <w:name w:val="footer"/>
    <w:basedOn w:val="Normal"/>
    <w:link w:val="FooterChar"/>
    <w:uiPriority w:val="99"/>
    <w:rsid w:val="006760CF"/>
    <w:pPr>
      <w:tabs>
        <w:tab w:val="center" w:pos="4536"/>
        <w:tab w:val="right" w:pos="9072"/>
      </w:tabs>
    </w:pPr>
  </w:style>
  <w:style w:type="character" w:customStyle="1" w:styleId="FooterChar">
    <w:name w:val="Footer Char"/>
    <w:basedOn w:val="DefaultParagraphFont"/>
    <w:link w:val="Footer"/>
    <w:uiPriority w:val="99"/>
    <w:locked/>
    <w:rsid w:val="009F5B58"/>
    <w:rPr>
      <w:rFonts w:ascii="Arial" w:hAnsi="Arial" w:cs="Times New Roman"/>
      <w:sz w:val="24"/>
      <w:szCs w:val="24"/>
      <w:lang w:val="de-DE" w:eastAsia="de-DE"/>
    </w:rPr>
  </w:style>
  <w:style w:type="paragraph" w:customStyle="1" w:styleId="TRLProjectReport-BodyTextCharCharChar">
    <w:name w:val="TRL Project Report - Body Text Char Char Char"/>
    <w:uiPriority w:val="99"/>
    <w:rsid w:val="006760CF"/>
    <w:pPr>
      <w:spacing w:after="120"/>
    </w:pPr>
    <w:rPr>
      <w:szCs w:val="20"/>
      <w:lang w:eastAsia="zh-CN"/>
    </w:rPr>
  </w:style>
  <w:style w:type="paragraph" w:customStyle="1" w:styleId="Tabelle">
    <w:name w:val="Tabelle"/>
    <w:basedOn w:val="Normal"/>
    <w:uiPriority w:val="99"/>
    <w:rsid w:val="006760CF"/>
    <w:pPr>
      <w:jc w:val="center"/>
    </w:pPr>
    <w:rPr>
      <w:sz w:val="16"/>
      <w:szCs w:val="20"/>
    </w:rPr>
  </w:style>
  <w:style w:type="paragraph" w:styleId="TOC1">
    <w:name w:val="toc 1"/>
    <w:basedOn w:val="Normal"/>
    <w:next w:val="Normal"/>
    <w:autoRedefine/>
    <w:uiPriority w:val="39"/>
    <w:rsid w:val="006760CF"/>
  </w:style>
  <w:style w:type="paragraph" w:styleId="TOC2">
    <w:name w:val="toc 2"/>
    <w:basedOn w:val="Normal"/>
    <w:next w:val="Normal"/>
    <w:autoRedefine/>
    <w:uiPriority w:val="39"/>
    <w:rsid w:val="006760CF"/>
    <w:pPr>
      <w:ind w:left="220"/>
    </w:pPr>
  </w:style>
  <w:style w:type="paragraph" w:styleId="TOC3">
    <w:name w:val="toc 3"/>
    <w:basedOn w:val="Normal"/>
    <w:next w:val="Normal"/>
    <w:autoRedefine/>
    <w:uiPriority w:val="39"/>
    <w:rsid w:val="006760CF"/>
    <w:pPr>
      <w:ind w:left="440"/>
    </w:pPr>
  </w:style>
  <w:style w:type="paragraph" w:styleId="TOC4">
    <w:name w:val="toc 4"/>
    <w:basedOn w:val="Normal"/>
    <w:next w:val="Normal"/>
    <w:autoRedefine/>
    <w:uiPriority w:val="99"/>
    <w:rsid w:val="006760CF"/>
    <w:pPr>
      <w:ind w:left="660"/>
    </w:pPr>
  </w:style>
  <w:style w:type="paragraph" w:styleId="TOC5">
    <w:name w:val="toc 5"/>
    <w:basedOn w:val="Normal"/>
    <w:next w:val="Normal"/>
    <w:autoRedefine/>
    <w:uiPriority w:val="99"/>
    <w:rsid w:val="006760CF"/>
    <w:pPr>
      <w:ind w:left="880"/>
    </w:pPr>
  </w:style>
  <w:style w:type="paragraph" w:styleId="TOC6">
    <w:name w:val="toc 6"/>
    <w:basedOn w:val="Normal"/>
    <w:next w:val="Normal"/>
    <w:autoRedefine/>
    <w:uiPriority w:val="99"/>
    <w:rsid w:val="006760CF"/>
    <w:pPr>
      <w:ind w:left="1100"/>
    </w:pPr>
  </w:style>
  <w:style w:type="paragraph" w:styleId="TOC7">
    <w:name w:val="toc 7"/>
    <w:basedOn w:val="Normal"/>
    <w:next w:val="Normal"/>
    <w:autoRedefine/>
    <w:uiPriority w:val="99"/>
    <w:rsid w:val="006760CF"/>
    <w:pPr>
      <w:ind w:left="1320"/>
    </w:pPr>
  </w:style>
  <w:style w:type="paragraph" w:styleId="TOC8">
    <w:name w:val="toc 8"/>
    <w:basedOn w:val="Normal"/>
    <w:next w:val="Normal"/>
    <w:autoRedefine/>
    <w:uiPriority w:val="99"/>
    <w:rsid w:val="006760CF"/>
    <w:pPr>
      <w:ind w:left="1540"/>
    </w:pPr>
  </w:style>
  <w:style w:type="paragraph" w:styleId="TOC9">
    <w:name w:val="toc 9"/>
    <w:basedOn w:val="Normal"/>
    <w:next w:val="Normal"/>
    <w:autoRedefine/>
    <w:uiPriority w:val="99"/>
    <w:rsid w:val="006760CF"/>
    <w:pPr>
      <w:ind w:left="1760"/>
    </w:pPr>
  </w:style>
  <w:style w:type="paragraph" w:styleId="TableofFigures">
    <w:name w:val="table of figures"/>
    <w:basedOn w:val="Normal"/>
    <w:next w:val="Normal"/>
    <w:uiPriority w:val="99"/>
    <w:rsid w:val="006760CF"/>
    <w:pPr>
      <w:ind w:left="851" w:hanging="851"/>
    </w:pPr>
  </w:style>
  <w:style w:type="table" w:styleId="TableGrid">
    <w:name w:val="Table Grid"/>
    <w:basedOn w:val="TableNormal"/>
    <w:uiPriority w:val="59"/>
    <w:rsid w:val="006760CF"/>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760CF"/>
    <w:pPr>
      <w:ind w:left="283" w:hanging="283"/>
    </w:pPr>
  </w:style>
  <w:style w:type="paragraph" w:styleId="ListBullet">
    <w:name w:val="List Bullet"/>
    <w:basedOn w:val="Normal"/>
    <w:autoRedefine/>
    <w:uiPriority w:val="99"/>
    <w:rsid w:val="006760CF"/>
  </w:style>
  <w:style w:type="paragraph" w:styleId="ListBullet2">
    <w:name w:val="List Bullet 2"/>
    <w:basedOn w:val="Normal"/>
    <w:autoRedefine/>
    <w:uiPriority w:val="99"/>
    <w:rsid w:val="006760CF"/>
  </w:style>
  <w:style w:type="paragraph" w:styleId="BodyText">
    <w:name w:val="Body Text"/>
    <w:basedOn w:val="Normal"/>
    <w:link w:val="BodyTextChar"/>
    <w:uiPriority w:val="99"/>
    <w:rsid w:val="006760CF"/>
  </w:style>
  <w:style w:type="character" w:customStyle="1" w:styleId="BodyTextChar">
    <w:name w:val="Body Text Char"/>
    <w:basedOn w:val="DefaultParagraphFont"/>
    <w:link w:val="BodyText"/>
    <w:uiPriority w:val="99"/>
    <w:semiHidden/>
    <w:locked/>
    <w:rsid w:val="00D8357B"/>
    <w:rPr>
      <w:rFonts w:ascii="Arial" w:hAnsi="Arial" w:cs="Times New Roman"/>
      <w:sz w:val="24"/>
      <w:szCs w:val="24"/>
      <w:lang w:val="de-DE" w:eastAsia="de-DE"/>
    </w:rPr>
  </w:style>
  <w:style w:type="paragraph" w:styleId="Subtitle">
    <w:name w:val="Subtitle"/>
    <w:basedOn w:val="Normal"/>
    <w:link w:val="SubtitleChar"/>
    <w:uiPriority w:val="99"/>
    <w:qFormat/>
    <w:rsid w:val="006760CF"/>
    <w:pPr>
      <w:spacing w:after="60"/>
      <w:jc w:val="center"/>
      <w:outlineLvl w:val="1"/>
    </w:pPr>
    <w:rPr>
      <w:sz w:val="24"/>
    </w:rPr>
  </w:style>
  <w:style w:type="character" w:customStyle="1" w:styleId="SubtitleChar">
    <w:name w:val="Subtitle Char"/>
    <w:basedOn w:val="DefaultParagraphFont"/>
    <w:link w:val="Subtitle"/>
    <w:uiPriority w:val="99"/>
    <w:locked/>
    <w:rsid w:val="00D8357B"/>
    <w:rPr>
      <w:rFonts w:ascii="Cambria" w:hAnsi="Cambria" w:cs="Times New Roman"/>
      <w:sz w:val="24"/>
      <w:szCs w:val="24"/>
      <w:lang w:val="de-DE" w:eastAsia="de-DE"/>
    </w:rPr>
  </w:style>
  <w:style w:type="paragraph" w:customStyle="1" w:styleId="your-text">
    <w:name w:val="_your-text"/>
    <w:basedOn w:val="Normal"/>
    <w:uiPriority w:val="99"/>
    <w:rsid w:val="006760CF"/>
    <w:rPr>
      <w:sz w:val="24"/>
      <w:lang w:val="de-AT"/>
    </w:rPr>
  </w:style>
  <w:style w:type="character" w:customStyle="1" w:styleId="instruction">
    <w:name w:val="_instruction"/>
    <w:uiPriority w:val="99"/>
    <w:rsid w:val="006760CF"/>
    <w:rPr>
      <w:rFonts w:ascii="Arial" w:hAnsi="Arial"/>
      <w:i/>
      <w:sz w:val="22"/>
      <w:lang w:val="en-GB"/>
    </w:rPr>
  </w:style>
  <w:style w:type="paragraph" w:customStyle="1" w:styleId="question">
    <w:name w:val="_question"/>
    <w:basedOn w:val="Normal"/>
    <w:uiPriority w:val="99"/>
    <w:rsid w:val="006760CF"/>
    <w:rPr>
      <w:rFonts w:cs="Arial"/>
      <w:b/>
      <w:lang w:val="de-AT"/>
    </w:rPr>
  </w:style>
  <w:style w:type="paragraph" w:customStyle="1" w:styleId="title2">
    <w:name w:val="_title2"/>
    <w:basedOn w:val="Heading3"/>
    <w:uiPriority w:val="99"/>
    <w:rsid w:val="006760CF"/>
    <w:pPr>
      <w:numPr>
        <w:ilvl w:val="0"/>
        <w:numId w:val="0"/>
      </w:numPr>
      <w:spacing w:after="60"/>
    </w:pPr>
    <w:rPr>
      <w:rFonts w:cs="Arial"/>
      <w:bCs/>
    </w:rPr>
  </w:style>
  <w:style w:type="character" w:styleId="PageNumber">
    <w:name w:val="page number"/>
    <w:basedOn w:val="DefaultParagraphFont"/>
    <w:uiPriority w:val="99"/>
    <w:rsid w:val="006760CF"/>
    <w:rPr>
      <w:rFonts w:cs="Times New Roman"/>
    </w:rPr>
  </w:style>
  <w:style w:type="paragraph" w:customStyle="1" w:styleId="enrtitle">
    <w:name w:val="enr_title"/>
    <w:basedOn w:val="Normal"/>
    <w:uiPriority w:val="99"/>
    <w:rsid w:val="006760CF"/>
    <w:rPr>
      <w:b/>
      <w:sz w:val="56"/>
    </w:rPr>
  </w:style>
  <w:style w:type="paragraph" w:customStyle="1" w:styleId="enrsubtitle">
    <w:name w:val="enr_subtitle"/>
    <w:basedOn w:val="Normal"/>
    <w:rsid w:val="006760CF"/>
    <w:rPr>
      <w:sz w:val="40"/>
    </w:rPr>
  </w:style>
  <w:style w:type="paragraph" w:customStyle="1" w:styleId="enrtext">
    <w:name w:val="enr_text"/>
    <w:basedOn w:val="Normal"/>
    <w:uiPriority w:val="99"/>
    <w:rsid w:val="00470F92"/>
  </w:style>
  <w:style w:type="paragraph" w:customStyle="1" w:styleId="enrheading1">
    <w:name w:val="enr_heading 1"/>
    <w:basedOn w:val="Heading1"/>
    <w:next w:val="enrtext"/>
    <w:rsid w:val="006760CF"/>
  </w:style>
  <w:style w:type="paragraph" w:customStyle="1" w:styleId="enrheading2">
    <w:name w:val="enr_heading 2"/>
    <w:basedOn w:val="Heading2"/>
    <w:next w:val="enrtext"/>
    <w:uiPriority w:val="99"/>
    <w:rsid w:val="006760CF"/>
  </w:style>
  <w:style w:type="paragraph" w:customStyle="1" w:styleId="enrheading3">
    <w:name w:val="enr_heading 3"/>
    <w:basedOn w:val="Heading3"/>
    <w:next w:val="enrtext"/>
    <w:uiPriority w:val="99"/>
    <w:rsid w:val="006760CF"/>
  </w:style>
  <w:style w:type="paragraph" w:customStyle="1" w:styleId="enrsection">
    <w:name w:val="enr_section"/>
    <w:basedOn w:val="Normal"/>
    <w:rsid w:val="006760CF"/>
    <w:rPr>
      <w:b/>
    </w:rPr>
  </w:style>
  <w:style w:type="paragraph" w:customStyle="1" w:styleId="enrlegend">
    <w:name w:val="enr_legend"/>
    <w:basedOn w:val="Normal"/>
    <w:uiPriority w:val="99"/>
    <w:rsid w:val="006760CF"/>
    <w:pPr>
      <w:ind w:left="851" w:hanging="851"/>
    </w:pPr>
    <w:rPr>
      <w:sz w:val="20"/>
    </w:rPr>
  </w:style>
  <w:style w:type="paragraph" w:customStyle="1" w:styleId="enrlist">
    <w:name w:val="enr_list"/>
    <w:basedOn w:val="ListBullet"/>
    <w:link w:val="enrlistChar"/>
    <w:uiPriority w:val="99"/>
    <w:rsid w:val="006760CF"/>
    <w:pPr>
      <w:numPr>
        <w:numId w:val="1"/>
      </w:numPr>
    </w:pPr>
    <w:rPr>
      <w:sz w:val="24"/>
      <w:szCs w:val="20"/>
      <w:lang w:val="de-DE"/>
    </w:rPr>
  </w:style>
  <w:style w:type="paragraph" w:customStyle="1" w:styleId="enrfootline">
    <w:name w:val="enr_footline"/>
    <w:basedOn w:val="Header"/>
    <w:rsid w:val="006760CF"/>
    <w:rPr>
      <w:sz w:val="20"/>
    </w:rPr>
  </w:style>
  <w:style w:type="paragraph" w:customStyle="1" w:styleId="enrheadline">
    <w:name w:val="enr_headline"/>
    <w:basedOn w:val="enrfootline"/>
    <w:rsid w:val="006760CF"/>
  </w:style>
  <w:style w:type="character" w:customStyle="1" w:styleId="enrlistChar">
    <w:name w:val="enr_list Char"/>
    <w:link w:val="enrlist"/>
    <w:uiPriority w:val="99"/>
    <w:locked/>
    <w:rsid w:val="006760CF"/>
    <w:rPr>
      <w:rFonts w:ascii="Arial" w:hAnsi="Arial"/>
      <w:sz w:val="24"/>
      <w:szCs w:val="20"/>
      <w:lang w:val="de-DE" w:eastAsia="de-DE"/>
    </w:rPr>
  </w:style>
  <w:style w:type="paragraph" w:customStyle="1" w:styleId="SEIBullets1">
    <w:name w:val="SEI Bullets 1"/>
    <w:basedOn w:val="Normal"/>
    <w:uiPriority w:val="99"/>
    <w:rsid w:val="006760CF"/>
    <w:pPr>
      <w:numPr>
        <w:numId w:val="11"/>
      </w:numPr>
      <w:adjustRightInd w:val="0"/>
    </w:pPr>
    <w:rPr>
      <w:rFonts w:ascii="Times New Roman" w:eastAsia="SimSun" w:hAnsi="Times New Roman"/>
      <w:sz w:val="24"/>
      <w:lang w:eastAsia="zh-CN"/>
    </w:rPr>
  </w:style>
  <w:style w:type="paragraph" w:styleId="NormalWeb">
    <w:name w:val="Normal (Web)"/>
    <w:basedOn w:val="Normal"/>
    <w:uiPriority w:val="99"/>
    <w:rsid w:val="006760CF"/>
    <w:pPr>
      <w:spacing w:before="100" w:beforeAutospacing="1" w:after="100" w:afterAutospacing="1"/>
    </w:pPr>
    <w:rPr>
      <w:rFonts w:ascii="Times New Roman" w:hAnsi="Times New Roman"/>
      <w:sz w:val="24"/>
      <w:lang w:eastAsia="en-US"/>
    </w:rPr>
  </w:style>
  <w:style w:type="paragraph" w:customStyle="1" w:styleId="Listenabsatz1">
    <w:name w:val="Listenabsatz1"/>
    <w:basedOn w:val="Normal"/>
    <w:uiPriority w:val="99"/>
    <w:rsid w:val="006760CF"/>
    <w:pPr>
      <w:ind w:left="708"/>
    </w:pPr>
    <w:rPr>
      <w:rFonts w:ascii="Times New Roman" w:hAnsi="Times New Roman"/>
      <w:sz w:val="24"/>
    </w:rPr>
  </w:style>
  <w:style w:type="paragraph" w:customStyle="1" w:styleId="sub1">
    <w:name w:val="sub1"/>
    <w:basedOn w:val="Normal"/>
    <w:rsid w:val="006760CF"/>
    <w:pPr>
      <w:spacing w:line="260" w:lineRule="exact"/>
    </w:pPr>
    <w:rPr>
      <w:rFonts w:ascii="V&amp;W Syntax (Adobe)" w:hAnsi="V&amp;W Syntax (Adobe)"/>
      <w:bCs/>
      <w:i/>
      <w:iCs/>
      <w:spacing w:val="4"/>
      <w:sz w:val="20"/>
      <w:lang w:eastAsia="en-US"/>
    </w:rPr>
  </w:style>
  <w:style w:type="paragraph" w:customStyle="1" w:styleId="sub2">
    <w:name w:val="sub2"/>
    <w:basedOn w:val="Normal"/>
    <w:uiPriority w:val="99"/>
    <w:rsid w:val="006760CF"/>
    <w:pPr>
      <w:numPr>
        <w:numId w:val="12"/>
      </w:numPr>
      <w:tabs>
        <w:tab w:val="clear" w:pos="720"/>
        <w:tab w:val="num" w:pos="709"/>
      </w:tabs>
      <w:spacing w:line="260" w:lineRule="exact"/>
      <w:ind w:left="709" w:hanging="283"/>
    </w:pPr>
    <w:rPr>
      <w:rFonts w:ascii="V&amp;W Syntax (Adobe)" w:hAnsi="V&amp;W Syntax (Adobe)"/>
      <w:spacing w:val="4"/>
      <w:sz w:val="20"/>
      <w:lang w:eastAsia="en-US"/>
    </w:rPr>
  </w:style>
  <w:style w:type="paragraph" w:customStyle="1" w:styleId="NormBullet">
    <w:name w:val="Norm Bullet"/>
    <w:basedOn w:val="Normal"/>
    <w:rsid w:val="006760CF"/>
    <w:pPr>
      <w:numPr>
        <w:ilvl w:val="1"/>
        <w:numId w:val="13"/>
      </w:numPr>
    </w:pPr>
    <w:rPr>
      <w:sz w:val="24"/>
      <w:lang w:eastAsia="en-US"/>
    </w:rPr>
  </w:style>
  <w:style w:type="character" w:styleId="CommentReference">
    <w:name w:val="annotation reference"/>
    <w:basedOn w:val="DefaultParagraphFont"/>
    <w:uiPriority w:val="99"/>
    <w:semiHidden/>
    <w:rsid w:val="006760CF"/>
    <w:rPr>
      <w:rFonts w:cs="Times New Roman"/>
      <w:sz w:val="16"/>
    </w:rPr>
  </w:style>
  <w:style w:type="paragraph" w:styleId="CommentText">
    <w:name w:val="annotation text"/>
    <w:basedOn w:val="Normal"/>
    <w:link w:val="CommentTextChar"/>
    <w:uiPriority w:val="99"/>
    <w:semiHidden/>
    <w:rsid w:val="006760CF"/>
    <w:rPr>
      <w:sz w:val="20"/>
      <w:szCs w:val="20"/>
      <w:lang w:val="fr-FR" w:eastAsia="fr-FR"/>
    </w:rPr>
  </w:style>
  <w:style w:type="character" w:customStyle="1" w:styleId="CommentTextChar">
    <w:name w:val="Comment Text Char"/>
    <w:basedOn w:val="DefaultParagraphFont"/>
    <w:link w:val="CommentText"/>
    <w:uiPriority w:val="99"/>
    <w:semiHidden/>
    <w:locked/>
    <w:rsid w:val="006760CF"/>
    <w:rPr>
      <w:rFonts w:ascii="Arial" w:hAnsi="Arial" w:cs="Times New Roman"/>
    </w:rPr>
  </w:style>
  <w:style w:type="paragraph" w:styleId="CommentSubject">
    <w:name w:val="annotation subject"/>
    <w:basedOn w:val="CommentText"/>
    <w:next w:val="CommentText"/>
    <w:link w:val="CommentSubjectChar"/>
    <w:uiPriority w:val="99"/>
    <w:rsid w:val="006760CF"/>
    <w:rPr>
      <w:b/>
      <w:bCs/>
    </w:rPr>
  </w:style>
  <w:style w:type="character" w:customStyle="1" w:styleId="CommentSubjectChar">
    <w:name w:val="Comment Subject Char"/>
    <w:basedOn w:val="CommentTextChar"/>
    <w:link w:val="CommentSubject"/>
    <w:uiPriority w:val="99"/>
    <w:semiHidden/>
    <w:locked/>
    <w:rsid w:val="006760CF"/>
    <w:rPr>
      <w:rFonts w:ascii="Arial" w:hAnsi="Arial" w:cs="Times New Roman"/>
      <w:b/>
    </w:rPr>
  </w:style>
  <w:style w:type="paragraph" w:customStyle="1" w:styleId="FHListe">
    <w:name w:val="FH_Liste"/>
    <w:basedOn w:val="Normal"/>
    <w:autoRedefine/>
    <w:uiPriority w:val="99"/>
    <w:rsid w:val="00DE7742"/>
    <w:pPr>
      <w:numPr>
        <w:numId w:val="14"/>
      </w:numPr>
    </w:pPr>
    <w:rPr>
      <w:rFonts w:ascii="Garamond" w:hAnsi="Garamond"/>
      <w:sz w:val="24"/>
      <w:lang w:val="de-AT"/>
    </w:rPr>
  </w:style>
  <w:style w:type="paragraph" w:customStyle="1" w:styleId="Revision1">
    <w:name w:val="Revision1"/>
    <w:hidden/>
    <w:uiPriority w:val="99"/>
    <w:semiHidden/>
    <w:rsid w:val="00A967D2"/>
    <w:rPr>
      <w:rFonts w:ascii="Arial" w:hAnsi="Arial"/>
      <w:szCs w:val="24"/>
      <w:lang w:val="de-DE" w:eastAsia="de-DE"/>
    </w:rPr>
  </w:style>
  <w:style w:type="paragraph" w:styleId="Salutation">
    <w:name w:val="Salutation"/>
    <w:basedOn w:val="Normal"/>
    <w:next w:val="Normal"/>
    <w:link w:val="SalutationChar"/>
    <w:uiPriority w:val="99"/>
    <w:rsid w:val="00536F2D"/>
  </w:style>
  <w:style w:type="character" w:customStyle="1" w:styleId="SalutationChar">
    <w:name w:val="Salutation Char"/>
    <w:basedOn w:val="DefaultParagraphFont"/>
    <w:link w:val="Salutation"/>
    <w:uiPriority w:val="99"/>
    <w:semiHidden/>
    <w:locked/>
    <w:rsid w:val="00D8357B"/>
    <w:rPr>
      <w:rFonts w:ascii="Arial" w:hAnsi="Arial" w:cs="Times New Roman"/>
      <w:sz w:val="24"/>
      <w:szCs w:val="24"/>
      <w:lang w:val="de-DE" w:eastAsia="de-DE"/>
    </w:rPr>
  </w:style>
  <w:style w:type="paragraph" w:styleId="ListBullet3">
    <w:name w:val="List Bullet 3"/>
    <w:basedOn w:val="Normal"/>
    <w:uiPriority w:val="99"/>
    <w:rsid w:val="00536F2D"/>
    <w:pPr>
      <w:numPr>
        <w:numId w:val="2"/>
      </w:numPr>
      <w:tabs>
        <w:tab w:val="clear" w:pos="643"/>
        <w:tab w:val="num" w:pos="926"/>
      </w:tabs>
      <w:ind w:left="926"/>
    </w:pPr>
  </w:style>
  <w:style w:type="paragraph" w:styleId="ListBullet4">
    <w:name w:val="List Bullet 4"/>
    <w:basedOn w:val="Normal"/>
    <w:uiPriority w:val="99"/>
    <w:rsid w:val="00536F2D"/>
    <w:pPr>
      <w:numPr>
        <w:numId w:val="3"/>
      </w:numPr>
      <w:tabs>
        <w:tab w:val="clear" w:pos="926"/>
        <w:tab w:val="num" w:pos="1209"/>
      </w:tabs>
      <w:ind w:left="1209"/>
    </w:pPr>
  </w:style>
  <w:style w:type="paragraph" w:styleId="ListBullet5">
    <w:name w:val="List Bullet 5"/>
    <w:basedOn w:val="Normal"/>
    <w:uiPriority w:val="99"/>
    <w:rsid w:val="00536F2D"/>
    <w:pPr>
      <w:numPr>
        <w:numId w:val="4"/>
      </w:numPr>
      <w:tabs>
        <w:tab w:val="clear" w:pos="1209"/>
        <w:tab w:val="num" w:pos="1492"/>
      </w:tabs>
      <w:ind w:left="1492"/>
    </w:pPr>
  </w:style>
  <w:style w:type="paragraph" w:styleId="BlockText">
    <w:name w:val="Block Text"/>
    <w:basedOn w:val="Normal"/>
    <w:uiPriority w:val="99"/>
    <w:rsid w:val="00536F2D"/>
    <w:pPr>
      <w:ind w:left="1440" w:right="1440"/>
    </w:pPr>
  </w:style>
  <w:style w:type="paragraph" w:styleId="Date">
    <w:name w:val="Date"/>
    <w:basedOn w:val="Normal"/>
    <w:next w:val="Normal"/>
    <w:link w:val="DateChar"/>
    <w:uiPriority w:val="99"/>
    <w:rsid w:val="00536F2D"/>
  </w:style>
  <w:style w:type="character" w:customStyle="1" w:styleId="DateChar">
    <w:name w:val="Date Char"/>
    <w:basedOn w:val="DefaultParagraphFont"/>
    <w:link w:val="Date"/>
    <w:uiPriority w:val="99"/>
    <w:semiHidden/>
    <w:locked/>
    <w:rsid w:val="00D8357B"/>
    <w:rPr>
      <w:rFonts w:ascii="Arial" w:hAnsi="Arial" w:cs="Times New Roman"/>
      <w:sz w:val="24"/>
      <w:szCs w:val="24"/>
      <w:lang w:val="de-DE" w:eastAsia="de-DE"/>
    </w:rPr>
  </w:style>
  <w:style w:type="paragraph" w:styleId="DocumentMap">
    <w:name w:val="Document Map"/>
    <w:basedOn w:val="Normal"/>
    <w:link w:val="DocumentMapChar"/>
    <w:uiPriority w:val="99"/>
    <w:semiHidden/>
    <w:rsid w:val="00536F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357B"/>
    <w:rPr>
      <w:rFonts w:cs="Times New Roman"/>
      <w:sz w:val="2"/>
      <w:lang w:val="de-DE" w:eastAsia="de-DE"/>
    </w:rPr>
  </w:style>
  <w:style w:type="paragraph" w:styleId="E-mailSignature">
    <w:name w:val="E-mail Signature"/>
    <w:basedOn w:val="Normal"/>
    <w:link w:val="E-mailSignatureChar"/>
    <w:uiPriority w:val="99"/>
    <w:rsid w:val="00536F2D"/>
  </w:style>
  <w:style w:type="character" w:customStyle="1" w:styleId="E-mailSignatureChar">
    <w:name w:val="E-mail Signature Char"/>
    <w:basedOn w:val="DefaultParagraphFont"/>
    <w:link w:val="E-mailSignature"/>
    <w:uiPriority w:val="99"/>
    <w:locked/>
    <w:rsid w:val="00D8357B"/>
    <w:rPr>
      <w:rFonts w:ascii="Arial" w:hAnsi="Arial" w:cs="Times New Roman"/>
      <w:sz w:val="24"/>
      <w:szCs w:val="24"/>
      <w:lang w:val="de-DE" w:eastAsia="de-DE"/>
    </w:rPr>
  </w:style>
  <w:style w:type="paragraph" w:styleId="EndnoteText">
    <w:name w:val="endnote text"/>
    <w:basedOn w:val="Normal"/>
    <w:link w:val="EndnoteTextChar"/>
    <w:uiPriority w:val="99"/>
    <w:semiHidden/>
    <w:rsid w:val="00536F2D"/>
    <w:rPr>
      <w:sz w:val="20"/>
      <w:szCs w:val="20"/>
    </w:rPr>
  </w:style>
  <w:style w:type="character" w:customStyle="1" w:styleId="EndnoteTextChar">
    <w:name w:val="Endnote Text Char"/>
    <w:basedOn w:val="DefaultParagraphFont"/>
    <w:link w:val="EndnoteText"/>
    <w:uiPriority w:val="99"/>
    <w:semiHidden/>
    <w:locked/>
    <w:rsid w:val="00D8357B"/>
    <w:rPr>
      <w:rFonts w:ascii="Arial" w:hAnsi="Arial" w:cs="Times New Roman"/>
      <w:sz w:val="20"/>
      <w:szCs w:val="20"/>
      <w:lang w:val="de-DE" w:eastAsia="de-DE"/>
    </w:rPr>
  </w:style>
  <w:style w:type="paragraph" w:styleId="NoteHeading">
    <w:name w:val="Note Heading"/>
    <w:basedOn w:val="Normal"/>
    <w:next w:val="Normal"/>
    <w:link w:val="NoteHeadingChar"/>
    <w:uiPriority w:val="99"/>
    <w:rsid w:val="00536F2D"/>
  </w:style>
  <w:style w:type="character" w:customStyle="1" w:styleId="NoteHeadingChar">
    <w:name w:val="Note Heading Char"/>
    <w:basedOn w:val="DefaultParagraphFont"/>
    <w:link w:val="NoteHeading"/>
    <w:uiPriority w:val="99"/>
    <w:semiHidden/>
    <w:locked/>
    <w:rsid w:val="00D8357B"/>
    <w:rPr>
      <w:rFonts w:ascii="Arial" w:hAnsi="Arial" w:cs="Times New Roman"/>
      <w:sz w:val="24"/>
      <w:szCs w:val="24"/>
      <w:lang w:val="de-DE" w:eastAsia="de-DE"/>
    </w:rPr>
  </w:style>
  <w:style w:type="paragraph" w:styleId="FootnoteText">
    <w:name w:val="footnote text"/>
    <w:basedOn w:val="Normal"/>
    <w:link w:val="FootnoteTextChar"/>
    <w:semiHidden/>
    <w:qFormat/>
    <w:rsid w:val="00536F2D"/>
    <w:rPr>
      <w:sz w:val="20"/>
      <w:szCs w:val="20"/>
    </w:rPr>
  </w:style>
  <w:style w:type="character" w:customStyle="1" w:styleId="FootnoteTextChar">
    <w:name w:val="Footnote Text Char"/>
    <w:basedOn w:val="DefaultParagraphFont"/>
    <w:link w:val="FootnoteText"/>
    <w:semiHidden/>
    <w:locked/>
    <w:rsid w:val="00D8357B"/>
    <w:rPr>
      <w:rFonts w:ascii="Arial" w:hAnsi="Arial" w:cs="Times New Roman"/>
      <w:sz w:val="20"/>
      <w:szCs w:val="20"/>
      <w:lang w:val="de-DE" w:eastAsia="de-DE"/>
    </w:rPr>
  </w:style>
  <w:style w:type="paragraph" w:styleId="Closing">
    <w:name w:val="Closing"/>
    <w:basedOn w:val="Normal"/>
    <w:link w:val="ClosingChar"/>
    <w:uiPriority w:val="99"/>
    <w:rsid w:val="00536F2D"/>
    <w:pPr>
      <w:ind w:left="4252"/>
    </w:pPr>
  </w:style>
  <w:style w:type="character" w:customStyle="1" w:styleId="ClosingChar">
    <w:name w:val="Closing Char"/>
    <w:basedOn w:val="DefaultParagraphFont"/>
    <w:link w:val="Closing"/>
    <w:uiPriority w:val="99"/>
    <w:semiHidden/>
    <w:locked/>
    <w:rsid w:val="00D8357B"/>
    <w:rPr>
      <w:rFonts w:ascii="Arial" w:hAnsi="Arial" w:cs="Times New Roman"/>
      <w:sz w:val="24"/>
      <w:szCs w:val="24"/>
      <w:lang w:val="de-DE" w:eastAsia="de-DE"/>
    </w:rPr>
  </w:style>
  <w:style w:type="paragraph" w:styleId="HTMLAddress">
    <w:name w:val="HTML Address"/>
    <w:basedOn w:val="Normal"/>
    <w:link w:val="HTMLAddressChar"/>
    <w:uiPriority w:val="99"/>
    <w:rsid w:val="00536F2D"/>
    <w:rPr>
      <w:i/>
      <w:iCs/>
    </w:rPr>
  </w:style>
  <w:style w:type="character" w:customStyle="1" w:styleId="HTMLAddressChar">
    <w:name w:val="HTML Address Char"/>
    <w:basedOn w:val="DefaultParagraphFont"/>
    <w:link w:val="HTMLAddress"/>
    <w:uiPriority w:val="99"/>
    <w:semiHidden/>
    <w:locked/>
    <w:rsid w:val="00D8357B"/>
    <w:rPr>
      <w:rFonts w:ascii="Arial" w:hAnsi="Arial" w:cs="Times New Roman"/>
      <w:i/>
      <w:iCs/>
      <w:sz w:val="24"/>
      <w:szCs w:val="24"/>
      <w:lang w:val="de-DE" w:eastAsia="de-DE"/>
    </w:rPr>
  </w:style>
  <w:style w:type="paragraph" w:styleId="HTMLPreformatted">
    <w:name w:val="HTML Preformatted"/>
    <w:basedOn w:val="Normal"/>
    <w:link w:val="HTMLPreformattedChar"/>
    <w:uiPriority w:val="99"/>
    <w:rsid w:val="00536F2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8357B"/>
    <w:rPr>
      <w:rFonts w:ascii="Courier New" w:hAnsi="Courier New" w:cs="Courier New"/>
      <w:sz w:val="20"/>
      <w:szCs w:val="20"/>
      <w:lang w:val="de-DE" w:eastAsia="de-DE"/>
    </w:rPr>
  </w:style>
  <w:style w:type="paragraph" w:styleId="Index1">
    <w:name w:val="index 1"/>
    <w:basedOn w:val="Normal"/>
    <w:next w:val="Normal"/>
    <w:autoRedefine/>
    <w:uiPriority w:val="99"/>
    <w:semiHidden/>
    <w:rsid w:val="00536F2D"/>
    <w:pPr>
      <w:ind w:left="220" w:hanging="220"/>
    </w:pPr>
  </w:style>
  <w:style w:type="paragraph" w:styleId="Index2">
    <w:name w:val="index 2"/>
    <w:basedOn w:val="Normal"/>
    <w:next w:val="Normal"/>
    <w:autoRedefine/>
    <w:uiPriority w:val="99"/>
    <w:semiHidden/>
    <w:rsid w:val="00536F2D"/>
    <w:pPr>
      <w:ind w:left="440" w:hanging="220"/>
    </w:pPr>
  </w:style>
  <w:style w:type="paragraph" w:styleId="Index3">
    <w:name w:val="index 3"/>
    <w:basedOn w:val="Normal"/>
    <w:next w:val="Normal"/>
    <w:autoRedefine/>
    <w:uiPriority w:val="99"/>
    <w:semiHidden/>
    <w:rsid w:val="00536F2D"/>
    <w:pPr>
      <w:ind w:left="660" w:hanging="220"/>
    </w:pPr>
  </w:style>
  <w:style w:type="paragraph" w:styleId="Index4">
    <w:name w:val="index 4"/>
    <w:basedOn w:val="Normal"/>
    <w:next w:val="Normal"/>
    <w:autoRedefine/>
    <w:uiPriority w:val="99"/>
    <w:semiHidden/>
    <w:rsid w:val="00536F2D"/>
    <w:pPr>
      <w:ind w:left="880" w:hanging="220"/>
    </w:pPr>
  </w:style>
  <w:style w:type="paragraph" w:styleId="Index5">
    <w:name w:val="index 5"/>
    <w:basedOn w:val="Normal"/>
    <w:next w:val="Normal"/>
    <w:autoRedefine/>
    <w:uiPriority w:val="99"/>
    <w:semiHidden/>
    <w:rsid w:val="00536F2D"/>
    <w:pPr>
      <w:ind w:left="1100" w:hanging="220"/>
    </w:pPr>
  </w:style>
  <w:style w:type="paragraph" w:styleId="Index6">
    <w:name w:val="index 6"/>
    <w:basedOn w:val="Normal"/>
    <w:next w:val="Normal"/>
    <w:autoRedefine/>
    <w:uiPriority w:val="99"/>
    <w:semiHidden/>
    <w:rsid w:val="00536F2D"/>
    <w:pPr>
      <w:ind w:left="1320" w:hanging="220"/>
    </w:pPr>
  </w:style>
  <w:style w:type="paragraph" w:styleId="Index7">
    <w:name w:val="index 7"/>
    <w:basedOn w:val="Normal"/>
    <w:next w:val="Normal"/>
    <w:autoRedefine/>
    <w:uiPriority w:val="99"/>
    <w:semiHidden/>
    <w:rsid w:val="00536F2D"/>
    <w:pPr>
      <w:ind w:left="1540" w:hanging="220"/>
    </w:pPr>
  </w:style>
  <w:style w:type="paragraph" w:styleId="Index8">
    <w:name w:val="index 8"/>
    <w:basedOn w:val="Normal"/>
    <w:next w:val="Normal"/>
    <w:autoRedefine/>
    <w:uiPriority w:val="99"/>
    <w:semiHidden/>
    <w:rsid w:val="00536F2D"/>
    <w:pPr>
      <w:ind w:left="1760" w:hanging="220"/>
    </w:pPr>
  </w:style>
  <w:style w:type="paragraph" w:styleId="Index9">
    <w:name w:val="index 9"/>
    <w:basedOn w:val="Normal"/>
    <w:next w:val="Normal"/>
    <w:autoRedefine/>
    <w:uiPriority w:val="99"/>
    <w:semiHidden/>
    <w:rsid w:val="00536F2D"/>
    <w:pPr>
      <w:ind w:left="1980" w:hanging="220"/>
    </w:pPr>
  </w:style>
  <w:style w:type="paragraph" w:styleId="IndexHeading">
    <w:name w:val="index heading"/>
    <w:basedOn w:val="Normal"/>
    <w:next w:val="Index1"/>
    <w:uiPriority w:val="99"/>
    <w:semiHidden/>
    <w:rsid w:val="00536F2D"/>
    <w:rPr>
      <w:rFonts w:cs="Arial"/>
      <w:b/>
      <w:bCs/>
    </w:rPr>
  </w:style>
  <w:style w:type="paragraph" w:styleId="List2">
    <w:name w:val="List 2"/>
    <w:basedOn w:val="Normal"/>
    <w:uiPriority w:val="99"/>
    <w:rsid w:val="00536F2D"/>
    <w:pPr>
      <w:ind w:left="566" w:hanging="283"/>
    </w:pPr>
  </w:style>
  <w:style w:type="paragraph" w:styleId="List3">
    <w:name w:val="List 3"/>
    <w:basedOn w:val="Normal"/>
    <w:uiPriority w:val="99"/>
    <w:rsid w:val="00536F2D"/>
    <w:pPr>
      <w:ind w:left="849" w:hanging="283"/>
    </w:pPr>
  </w:style>
  <w:style w:type="paragraph" w:styleId="List4">
    <w:name w:val="List 4"/>
    <w:basedOn w:val="Normal"/>
    <w:uiPriority w:val="99"/>
    <w:rsid w:val="00536F2D"/>
    <w:pPr>
      <w:ind w:left="1132" w:hanging="283"/>
    </w:pPr>
  </w:style>
  <w:style w:type="paragraph" w:styleId="List5">
    <w:name w:val="List 5"/>
    <w:basedOn w:val="Normal"/>
    <w:uiPriority w:val="99"/>
    <w:rsid w:val="00536F2D"/>
    <w:pPr>
      <w:ind w:left="1415" w:hanging="283"/>
    </w:pPr>
  </w:style>
  <w:style w:type="paragraph" w:styleId="ListContinue">
    <w:name w:val="List Continue"/>
    <w:basedOn w:val="Normal"/>
    <w:uiPriority w:val="99"/>
    <w:rsid w:val="00536F2D"/>
    <w:pPr>
      <w:ind w:left="283"/>
    </w:pPr>
  </w:style>
  <w:style w:type="paragraph" w:styleId="ListContinue2">
    <w:name w:val="List Continue 2"/>
    <w:basedOn w:val="Normal"/>
    <w:uiPriority w:val="99"/>
    <w:rsid w:val="00536F2D"/>
    <w:pPr>
      <w:ind w:left="566"/>
    </w:pPr>
  </w:style>
  <w:style w:type="paragraph" w:styleId="ListContinue3">
    <w:name w:val="List Continue 3"/>
    <w:basedOn w:val="Normal"/>
    <w:uiPriority w:val="99"/>
    <w:rsid w:val="00536F2D"/>
    <w:pPr>
      <w:ind w:left="849"/>
    </w:pPr>
  </w:style>
  <w:style w:type="paragraph" w:styleId="ListContinue4">
    <w:name w:val="List Continue 4"/>
    <w:basedOn w:val="Normal"/>
    <w:uiPriority w:val="99"/>
    <w:rsid w:val="00536F2D"/>
    <w:pPr>
      <w:ind w:left="1132"/>
    </w:pPr>
  </w:style>
  <w:style w:type="paragraph" w:styleId="ListContinue5">
    <w:name w:val="List Continue 5"/>
    <w:basedOn w:val="Normal"/>
    <w:uiPriority w:val="99"/>
    <w:rsid w:val="00536F2D"/>
    <w:pPr>
      <w:ind w:left="1415"/>
    </w:pPr>
  </w:style>
  <w:style w:type="paragraph" w:styleId="ListNumber">
    <w:name w:val="List Number"/>
    <w:basedOn w:val="Normal"/>
    <w:uiPriority w:val="99"/>
    <w:rsid w:val="00536F2D"/>
    <w:pPr>
      <w:numPr>
        <w:numId w:val="5"/>
      </w:numPr>
      <w:tabs>
        <w:tab w:val="clear" w:pos="1492"/>
        <w:tab w:val="num" w:pos="360"/>
      </w:tabs>
      <w:ind w:left="360"/>
    </w:pPr>
  </w:style>
  <w:style w:type="paragraph" w:styleId="ListNumber2">
    <w:name w:val="List Number 2"/>
    <w:basedOn w:val="Normal"/>
    <w:uiPriority w:val="99"/>
    <w:rsid w:val="00536F2D"/>
    <w:pPr>
      <w:numPr>
        <w:numId w:val="6"/>
      </w:numPr>
      <w:tabs>
        <w:tab w:val="clear" w:pos="360"/>
        <w:tab w:val="num" w:pos="643"/>
      </w:tabs>
      <w:ind w:left="643"/>
    </w:pPr>
  </w:style>
  <w:style w:type="paragraph" w:styleId="ListNumber3">
    <w:name w:val="List Number 3"/>
    <w:basedOn w:val="Normal"/>
    <w:uiPriority w:val="99"/>
    <w:rsid w:val="00536F2D"/>
    <w:pPr>
      <w:numPr>
        <w:numId w:val="7"/>
      </w:numPr>
      <w:tabs>
        <w:tab w:val="clear" w:pos="643"/>
        <w:tab w:val="num" w:pos="926"/>
      </w:tabs>
      <w:ind w:left="926"/>
    </w:pPr>
  </w:style>
  <w:style w:type="paragraph" w:styleId="ListNumber4">
    <w:name w:val="List Number 4"/>
    <w:basedOn w:val="Normal"/>
    <w:uiPriority w:val="99"/>
    <w:rsid w:val="00536F2D"/>
    <w:pPr>
      <w:numPr>
        <w:numId w:val="8"/>
      </w:numPr>
      <w:tabs>
        <w:tab w:val="clear" w:pos="926"/>
        <w:tab w:val="num" w:pos="1209"/>
      </w:tabs>
      <w:ind w:left="1209"/>
    </w:pPr>
  </w:style>
  <w:style w:type="paragraph" w:styleId="ListNumber5">
    <w:name w:val="List Number 5"/>
    <w:basedOn w:val="Normal"/>
    <w:uiPriority w:val="99"/>
    <w:rsid w:val="00536F2D"/>
    <w:pPr>
      <w:numPr>
        <w:numId w:val="9"/>
      </w:numPr>
      <w:tabs>
        <w:tab w:val="clear" w:pos="1209"/>
        <w:tab w:val="num" w:pos="1492"/>
      </w:tabs>
      <w:ind w:left="1492"/>
    </w:pPr>
  </w:style>
  <w:style w:type="paragraph" w:styleId="MacroText">
    <w:name w:val="macro"/>
    <w:link w:val="MacroTextChar"/>
    <w:uiPriority w:val="99"/>
    <w:semiHidden/>
    <w:rsid w:val="00536F2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sid w:val="00D8357B"/>
    <w:rPr>
      <w:rFonts w:ascii="Courier New" w:hAnsi="Courier New" w:cs="Courier New"/>
      <w:lang w:val="de-DE" w:eastAsia="de-DE" w:bidi="ar-SA"/>
    </w:rPr>
  </w:style>
  <w:style w:type="paragraph" w:styleId="MessageHeader">
    <w:name w:val="Message Header"/>
    <w:basedOn w:val="Normal"/>
    <w:link w:val="MessageHeaderChar"/>
    <w:uiPriority w:val="99"/>
    <w:rsid w:val="00536F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D8357B"/>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rsid w:val="00536F2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8357B"/>
    <w:rPr>
      <w:rFonts w:ascii="Courier New" w:hAnsi="Courier New" w:cs="Courier New"/>
      <w:sz w:val="20"/>
      <w:szCs w:val="20"/>
      <w:lang w:val="de-DE" w:eastAsia="de-DE"/>
    </w:rPr>
  </w:style>
  <w:style w:type="paragraph" w:styleId="TableofAuthorities">
    <w:name w:val="table of authorities"/>
    <w:basedOn w:val="Normal"/>
    <w:next w:val="Normal"/>
    <w:uiPriority w:val="99"/>
    <w:semiHidden/>
    <w:rsid w:val="00536F2D"/>
    <w:pPr>
      <w:ind w:left="220" w:hanging="220"/>
    </w:pPr>
  </w:style>
  <w:style w:type="paragraph" w:styleId="TOAHeading">
    <w:name w:val="toa heading"/>
    <w:basedOn w:val="Normal"/>
    <w:next w:val="Normal"/>
    <w:uiPriority w:val="99"/>
    <w:semiHidden/>
    <w:rsid w:val="00536F2D"/>
    <w:rPr>
      <w:rFonts w:cs="Arial"/>
      <w:b/>
      <w:bCs/>
      <w:sz w:val="24"/>
    </w:rPr>
  </w:style>
  <w:style w:type="paragraph" w:styleId="NormalIndent">
    <w:name w:val="Normal Indent"/>
    <w:basedOn w:val="Normal"/>
    <w:uiPriority w:val="99"/>
    <w:rsid w:val="00536F2D"/>
    <w:pPr>
      <w:ind w:left="708"/>
    </w:pPr>
  </w:style>
  <w:style w:type="paragraph" w:styleId="BodyText2">
    <w:name w:val="Body Text 2"/>
    <w:basedOn w:val="Normal"/>
    <w:link w:val="BodyText2Char"/>
    <w:uiPriority w:val="99"/>
    <w:rsid w:val="00536F2D"/>
    <w:pPr>
      <w:spacing w:line="480" w:lineRule="auto"/>
    </w:pPr>
  </w:style>
  <w:style w:type="character" w:customStyle="1" w:styleId="BodyText2Char">
    <w:name w:val="Body Text 2 Char"/>
    <w:basedOn w:val="DefaultParagraphFont"/>
    <w:link w:val="BodyText2"/>
    <w:uiPriority w:val="99"/>
    <w:semiHidden/>
    <w:locked/>
    <w:rsid w:val="00D8357B"/>
    <w:rPr>
      <w:rFonts w:ascii="Arial" w:hAnsi="Arial" w:cs="Times New Roman"/>
      <w:sz w:val="24"/>
      <w:szCs w:val="24"/>
      <w:lang w:val="de-DE" w:eastAsia="de-DE"/>
    </w:rPr>
  </w:style>
  <w:style w:type="paragraph" w:styleId="BodyText3">
    <w:name w:val="Body Text 3"/>
    <w:basedOn w:val="Normal"/>
    <w:link w:val="BodyText3Char"/>
    <w:uiPriority w:val="99"/>
    <w:rsid w:val="00536F2D"/>
    <w:rPr>
      <w:sz w:val="16"/>
      <w:szCs w:val="16"/>
    </w:rPr>
  </w:style>
  <w:style w:type="character" w:customStyle="1" w:styleId="BodyText3Char">
    <w:name w:val="Body Text 3 Char"/>
    <w:basedOn w:val="DefaultParagraphFont"/>
    <w:link w:val="BodyText3"/>
    <w:uiPriority w:val="99"/>
    <w:semiHidden/>
    <w:locked/>
    <w:rsid w:val="00D8357B"/>
    <w:rPr>
      <w:rFonts w:ascii="Arial" w:hAnsi="Arial" w:cs="Times New Roman"/>
      <w:sz w:val="16"/>
      <w:szCs w:val="16"/>
      <w:lang w:val="de-DE" w:eastAsia="de-DE"/>
    </w:rPr>
  </w:style>
  <w:style w:type="paragraph" w:styleId="BodyTextIndent2">
    <w:name w:val="Body Text Indent 2"/>
    <w:basedOn w:val="Normal"/>
    <w:link w:val="BodyTextIndent2Char"/>
    <w:uiPriority w:val="99"/>
    <w:rsid w:val="00536F2D"/>
    <w:pPr>
      <w:spacing w:line="480" w:lineRule="auto"/>
      <w:ind w:left="283"/>
    </w:pPr>
  </w:style>
  <w:style w:type="character" w:customStyle="1" w:styleId="BodyTextIndent2Char">
    <w:name w:val="Body Text Indent 2 Char"/>
    <w:basedOn w:val="DefaultParagraphFont"/>
    <w:link w:val="BodyTextIndent2"/>
    <w:uiPriority w:val="99"/>
    <w:semiHidden/>
    <w:locked/>
    <w:rsid w:val="00D8357B"/>
    <w:rPr>
      <w:rFonts w:ascii="Arial" w:hAnsi="Arial" w:cs="Times New Roman"/>
      <w:sz w:val="24"/>
      <w:szCs w:val="24"/>
      <w:lang w:val="de-DE" w:eastAsia="de-DE"/>
    </w:rPr>
  </w:style>
  <w:style w:type="paragraph" w:styleId="BodyTextIndent3">
    <w:name w:val="Body Text Indent 3"/>
    <w:basedOn w:val="Normal"/>
    <w:link w:val="BodyTextIndent3Char"/>
    <w:uiPriority w:val="99"/>
    <w:rsid w:val="00536F2D"/>
    <w:pPr>
      <w:ind w:left="283"/>
    </w:pPr>
    <w:rPr>
      <w:sz w:val="16"/>
      <w:szCs w:val="16"/>
    </w:rPr>
  </w:style>
  <w:style w:type="character" w:customStyle="1" w:styleId="BodyTextIndent3Char">
    <w:name w:val="Body Text Indent 3 Char"/>
    <w:basedOn w:val="DefaultParagraphFont"/>
    <w:link w:val="BodyTextIndent3"/>
    <w:uiPriority w:val="99"/>
    <w:semiHidden/>
    <w:locked/>
    <w:rsid w:val="00D8357B"/>
    <w:rPr>
      <w:rFonts w:ascii="Arial" w:hAnsi="Arial" w:cs="Times New Roman"/>
      <w:sz w:val="16"/>
      <w:szCs w:val="16"/>
      <w:lang w:val="de-DE" w:eastAsia="de-DE"/>
    </w:rPr>
  </w:style>
  <w:style w:type="paragraph" w:styleId="BodyTextFirstIndent">
    <w:name w:val="Body Text First Indent"/>
    <w:basedOn w:val="BodyText"/>
    <w:link w:val="BodyTextFirstIndentChar"/>
    <w:uiPriority w:val="99"/>
    <w:rsid w:val="00536F2D"/>
    <w:pPr>
      <w:ind w:firstLine="210"/>
    </w:pPr>
  </w:style>
  <w:style w:type="character" w:customStyle="1" w:styleId="BodyTextFirstIndentChar">
    <w:name w:val="Body Text First Indent Char"/>
    <w:basedOn w:val="BodyTextChar"/>
    <w:link w:val="BodyTextFirstIndent"/>
    <w:uiPriority w:val="99"/>
    <w:semiHidden/>
    <w:locked/>
    <w:rsid w:val="00D8357B"/>
    <w:rPr>
      <w:rFonts w:ascii="Arial" w:hAnsi="Arial" w:cs="Times New Roman"/>
      <w:sz w:val="24"/>
      <w:szCs w:val="24"/>
      <w:lang w:val="de-DE" w:eastAsia="de-DE"/>
    </w:rPr>
  </w:style>
  <w:style w:type="paragraph" w:styleId="BodyTextIndent">
    <w:name w:val="Body Text Indent"/>
    <w:basedOn w:val="Normal"/>
    <w:link w:val="BodyTextIndentChar"/>
    <w:uiPriority w:val="99"/>
    <w:rsid w:val="00536F2D"/>
    <w:pPr>
      <w:ind w:left="283"/>
    </w:pPr>
  </w:style>
  <w:style w:type="character" w:customStyle="1" w:styleId="BodyTextIndentChar">
    <w:name w:val="Body Text Indent Char"/>
    <w:basedOn w:val="DefaultParagraphFont"/>
    <w:link w:val="BodyTextIndent"/>
    <w:uiPriority w:val="99"/>
    <w:semiHidden/>
    <w:locked/>
    <w:rsid w:val="00D8357B"/>
    <w:rPr>
      <w:rFonts w:ascii="Arial" w:hAnsi="Arial" w:cs="Times New Roman"/>
      <w:sz w:val="24"/>
      <w:szCs w:val="24"/>
      <w:lang w:val="de-DE" w:eastAsia="de-DE"/>
    </w:rPr>
  </w:style>
  <w:style w:type="paragraph" w:styleId="BodyTextFirstIndent2">
    <w:name w:val="Body Text First Indent 2"/>
    <w:basedOn w:val="BodyTextIndent"/>
    <w:link w:val="BodyTextFirstIndent2Char"/>
    <w:uiPriority w:val="99"/>
    <w:rsid w:val="00536F2D"/>
    <w:pPr>
      <w:ind w:firstLine="210"/>
    </w:pPr>
  </w:style>
  <w:style w:type="character" w:customStyle="1" w:styleId="BodyTextFirstIndent2Char">
    <w:name w:val="Body Text First Indent 2 Char"/>
    <w:basedOn w:val="BodyTextIndentChar"/>
    <w:link w:val="BodyTextFirstIndent2"/>
    <w:uiPriority w:val="99"/>
    <w:semiHidden/>
    <w:locked/>
    <w:rsid w:val="00D8357B"/>
    <w:rPr>
      <w:rFonts w:ascii="Arial" w:hAnsi="Arial" w:cs="Times New Roman"/>
      <w:sz w:val="24"/>
      <w:szCs w:val="24"/>
      <w:lang w:val="de-DE" w:eastAsia="de-DE"/>
    </w:rPr>
  </w:style>
  <w:style w:type="paragraph" w:styleId="EnvelopeReturn">
    <w:name w:val="envelope return"/>
    <w:basedOn w:val="Normal"/>
    <w:uiPriority w:val="99"/>
    <w:rsid w:val="00536F2D"/>
    <w:rPr>
      <w:rFonts w:cs="Arial"/>
      <w:sz w:val="20"/>
      <w:szCs w:val="20"/>
    </w:rPr>
  </w:style>
  <w:style w:type="paragraph" w:styleId="EnvelopeAddress">
    <w:name w:val="envelope address"/>
    <w:basedOn w:val="Normal"/>
    <w:uiPriority w:val="99"/>
    <w:rsid w:val="00536F2D"/>
    <w:pPr>
      <w:framePr w:w="4320" w:h="2160" w:hRule="exact" w:hSpace="141" w:wrap="auto" w:hAnchor="page" w:xAlign="center" w:yAlign="bottom"/>
      <w:ind w:left="1"/>
    </w:pPr>
    <w:rPr>
      <w:rFonts w:cs="Arial"/>
      <w:sz w:val="24"/>
    </w:rPr>
  </w:style>
  <w:style w:type="paragraph" w:styleId="Signature">
    <w:name w:val="Signature"/>
    <w:basedOn w:val="Normal"/>
    <w:link w:val="SignatureChar"/>
    <w:uiPriority w:val="99"/>
    <w:rsid w:val="00536F2D"/>
    <w:pPr>
      <w:ind w:left="4252"/>
    </w:pPr>
  </w:style>
  <w:style w:type="character" w:customStyle="1" w:styleId="SignatureChar">
    <w:name w:val="Signature Char"/>
    <w:basedOn w:val="DefaultParagraphFont"/>
    <w:link w:val="Signature"/>
    <w:uiPriority w:val="99"/>
    <w:semiHidden/>
    <w:locked/>
    <w:rsid w:val="00D8357B"/>
    <w:rPr>
      <w:rFonts w:ascii="Arial" w:hAnsi="Arial" w:cs="Times New Roman"/>
      <w:sz w:val="24"/>
      <w:szCs w:val="24"/>
      <w:lang w:val="de-DE" w:eastAsia="de-DE"/>
    </w:rPr>
  </w:style>
  <w:style w:type="paragraph" w:styleId="ListParagraph">
    <w:name w:val="List Paragraph"/>
    <w:basedOn w:val="Normal"/>
    <w:link w:val="ListParagraphChar"/>
    <w:uiPriority w:val="34"/>
    <w:qFormat/>
    <w:rsid w:val="004F6272"/>
    <w:pPr>
      <w:ind w:left="720"/>
      <w:contextualSpacing/>
    </w:pPr>
    <w:rPr>
      <w:lang w:eastAsia="en-GB"/>
    </w:rPr>
  </w:style>
  <w:style w:type="character" w:styleId="Emphasis">
    <w:name w:val="Emphasis"/>
    <w:basedOn w:val="DefaultParagraphFont"/>
    <w:uiPriority w:val="99"/>
    <w:qFormat/>
    <w:locked/>
    <w:rsid w:val="00F36901"/>
    <w:rPr>
      <w:rFonts w:cs="Times New Roman"/>
      <w:i/>
      <w:iCs/>
    </w:rPr>
  </w:style>
  <w:style w:type="character" w:customStyle="1" w:styleId="apple-style-span">
    <w:name w:val="apple-style-span"/>
    <w:basedOn w:val="DefaultParagraphFont"/>
    <w:uiPriority w:val="99"/>
    <w:rsid w:val="00724914"/>
    <w:rPr>
      <w:rFonts w:cs="Times New Roman"/>
    </w:rPr>
  </w:style>
  <w:style w:type="character" w:styleId="Strong">
    <w:name w:val="Strong"/>
    <w:basedOn w:val="DefaultParagraphFont"/>
    <w:uiPriority w:val="99"/>
    <w:qFormat/>
    <w:locked/>
    <w:rsid w:val="00612368"/>
    <w:rPr>
      <w:rFonts w:cs="Times New Roman"/>
      <w:b/>
      <w:bCs/>
    </w:rPr>
  </w:style>
  <w:style w:type="character" w:customStyle="1" w:styleId="WW8Num1z0">
    <w:name w:val="WW8Num1z0"/>
    <w:uiPriority w:val="99"/>
    <w:rsid w:val="00F00A21"/>
    <w:rPr>
      <w:rFonts w:ascii="Symbol" w:hAnsi="Symbol"/>
    </w:rPr>
  </w:style>
  <w:style w:type="character" w:customStyle="1" w:styleId="WW8Num2z0">
    <w:name w:val="WW8Num2z0"/>
    <w:uiPriority w:val="99"/>
    <w:rsid w:val="00F00A21"/>
    <w:rPr>
      <w:rFonts w:ascii="Arial" w:hAnsi="Arial"/>
      <w:w w:val="100"/>
    </w:rPr>
  </w:style>
  <w:style w:type="character" w:customStyle="1" w:styleId="WW8Num4z1">
    <w:name w:val="WW8Num4z1"/>
    <w:uiPriority w:val="99"/>
    <w:rsid w:val="00F00A21"/>
    <w:rPr>
      <w:rFonts w:ascii="Symbol" w:hAnsi="Symbol"/>
      <w:sz w:val="16"/>
    </w:rPr>
  </w:style>
  <w:style w:type="character" w:customStyle="1" w:styleId="WW8Num7z0">
    <w:name w:val="WW8Num7z0"/>
    <w:uiPriority w:val="99"/>
    <w:rsid w:val="00F00A21"/>
    <w:rPr>
      <w:rFonts w:ascii="Symbol" w:hAnsi="Symbol"/>
    </w:rPr>
  </w:style>
  <w:style w:type="character" w:customStyle="1" w:styleId="WW8Num7z1">
    <w:name w:val="WW8Num7z1"/>
    <w:uiPriority w:val="99"/>
    <w:rsid w:val="00F00A21"/>
    <w:rPr>
      <w:rFonts w:ascii="Courier New" w:hAnsi="Courier New"/>
    </w:rPr>
  </w:style>
  <w:style w:type="character" w:customStyle="1" w:styleId="WW8Num7z2">
    <w:name w:val="WW8Num7z2"/>
    <w:uiPriority w:val="99"/>
    <w:rsid w:val="00F00A21"/>
    <w:rPr>
      <w:rFonts w:ascii="Wingdings" w:hAnsi="Wingdings"/>
    </w:rPr>
  </w:style>
  <w:style w:type="character" w:customStyle="1" w:styleId="WW8Num8z0">
    <w:name w:val="WW8Num8z0"/>
    <w:uiPriority w:val="99"/>
    <w:rsid w:val="00F00A21"/>
    <w:rPr>
      <w:rFonts w:ascii="Courier New" w:hAnsi="Courier New"/>
    </w:rPr>
  </w:style>
  <w:style w:type="character" w:customStyle="1" w:styleId="WW8Num8z2">
    <w:name w:val="WW8Num8z2"/>
    <w:uiPriority w:val="99"/>
    <w:rsid w:val="00F00A21"/>
    <w:rPr>
      <w:rFonts w:ascii="Wingdings" w:hAnsi="Wingdings"/>
    </w:rPr>
  </w:style>
  <w:style w:type="character" w:customStyle="1" w:styleId="WW8Num8z3">
    <w:name w:val="WW8Num8z3"/>
    <w:uiPriority w:val="99"/>
    <w:rsid w:val="00F00A21"/>
    <w:rPr>
      <w:rFonts w:ascii="Symbol" w:hAnsi="Symbol"/>
    </w:rPr>
  </w:style>
  <w:style w:type="character" w:customStyle="1" w:styleId="WW8Num9z1">
    <w:name w:val="WW8Num9z1"/>
    <w:uiPriority w:val="99"/>
    <w:rsid w:val="00F00A21"/>
    <w:rPr>
      <w:rFonts w:ascii="Symbol" w:hAnsi="Symbol"/>
    </w:rPr>
  </w:style>
  <w:style w:type="character" w:customStyle="1" w:styleId="WW8Num9z2">
    <w:name w:val="WW8Num9z2"/>
    <w:uiPriority w:val="99"/>
    <w:rsid w:val="00F00A21"/>
    <w:rPr>
      <w:rFonts w:ascii="Courier New" w:hAnsi="Courier New"/>
    </w:rPr>
  </w:style>
  <w:style w:type="character" w:customStyle="1" w:styleId="WW8Num11z0">
    <w:name w:val="WW8Num11z0"/>
    <w:uiPriority w:val="99"/>
    <w:rsid w:val="00F00A21"/>
    <w:rPr>
      <w:rFonts w:ascii="Courier New" w:hAnsi="Courier New"/>
    </w:rPr>
  </w:style>
  <w:style w:type="character" w:customStyle="1" w:styleId="WW8Num11z2">
    <w:name w:val="WW8Num11z2"/>
    <w:uiPriority w:val="99"/>
    <w:rsid w:val="00F00A21"/>
    <w:rPr>
      <w:rFonts w:ascii="Wingdings" w:hAnsi="Wingdings"/>
    </w:rPr>
  </w:style>
  <w:style w:type="character" w:customStyle="1" w:styleId="WW8Num11z3">
    <w:name w:val="WW8Num11z3"/>
    <w:uiPriority w:val="99"/>
    <w:rsid w:val="00F00A21"/>
    <w:rPr>
      <w:rFonts w:ascii="Symbol" w:hAnsi="Symbol"/>
    </w:rPr>
  </w:style>
  <w:style w:type="character" w:customStyle="1" w:styleId="WW8Num13z0">
    <w:name w:val="WW8Num13z0"/>
    <w:uiPriority w:val="99"/>
    <w:rsid w:val="00F00A21"/>
    <w:rPr>
      <w:rFonts w:ascii="Symbol" w:hAnsi="Symbol"/>
      <w:sz w:val="20"/>
    </w:rPr>
  </w:style>
  <w:style w:type="character" w:customStyle="1" w:styleId="WW8Num13z1">
    <w:name w:val="WW8Num13z1"/>
    <w:uiPriority w:val="99"/>
    <w:rsid w:val="00F00A21"/>
    <w:rPr>
      <w:rFonts w:ascii="Courier New" w:hAnsi="Courier New"/>
      <w:sz w:val="20"/>
    </w:rPr>
  </w:style>
  <w:style w:type="character" w:customStyle="1" w:styleId="WW8Num13z2">
    <w:name w:val="WW8Num13z2"/>
    <w:uiPriority w:val="99"/>
    <w:rsid w:val="00F00A21"/>
    <w:rPr>
      <w:rFonts w:ascii="Wingdings" w:hAnsi="Wingdings"/>
      <w:sz w:val="20"/>
    </w:rPr>
  </w:style>
  <w:style w:type="character" w:customStyle="1" w:styleId="WW8Num14z0">
    <w:name w:val="WW8Num14z0"/>
    <w:uiPriority w:val="99"/>
    <w:rsid w:val="00F00A21"/>
    <w:rPr>
      <w:rFonts w:ascii="Symbol" w:hAnsi="Symbol"/>
    </w:rPr>
  </w:style>
  <w:style w:type="character" w:customStyle="1" w:styleId="WW8Num14z1">
    <w:name w:val="WW8Num14z1"/>
    <w:uiPriority w:val="99"/>
    <w:rsid w:val="00F00A21"/>
    <w:rPr>
      <w:rFonts w:ascii="Courier New" w:hAnsi="Courier New"/>
    </w:rPr>
  </w:style>
  <w:style w:type="character" w:customStyle="1" w:styleId="WW8Num14z2">
    <w:name w:val="WW8Num14z2"/>
    <w:uiPriority w:val="99"/>
    <w:rsid w:val="00F00A21"/>
    <w:rPr>
      <w:rFonts w:ascii="Wingdings" w:hAnsi="Wingdings"/>
    </w:rPr>
  </w:style>
  <w:style w:type="character" w:customStyle="1" w:styleId="WW8Num16z0">
    <w:name w:val="WW8Num16z0"/>
    <w:uiPriority w:val="99"/>
    <w:rsid w:val="00F00A21"/>
    <w:rPr>
      <w:rFonts w:ascii="Symbol" w:hAnsi="Symbol"/>
    </w:rPr>
  </w:style>
  <w:style w:type="character" w:customStyle="1" w:styleId="WW8Num16z1">
    <w:name w:val="WW8Num16z1"/>
    <w:uiPriority w:val="99"/>
    <w:rsid w:val="00F00A21"/>
    <w:rPr>
      <w:rFonts w:ascii="Courier New" w:hAnsi="Courier New"/>
    </w:rPr>
  </w:style>
  <w:style w:type="character" w:customStyle="1" w:styleId="WW8Num16z2">
    <w:name w:val="WW8Num16z2"/>
    <w:uiPriority w:val="99"/>
    <w:rsid w:val="00F00A21"/>
    <w:rPr>
      <w:rFonts w:ascii="Wingdings" w:hAnsi="Wingdings"/>
    </w:rPr>
  </w:style>
  <w:style w:type="character" w:customStyle="1" w:styleId="WW8Num18z0">
    <w:name w:val="WW8Num18z0"/>
    <w:uiPriority w:val="99"/>
    <w:rsid w:val="00F00A21"/>
    <w:rPr>
      <w:rFonts w:ascii="Symbol" w:hAnsi="Symbol"/>
    </w:rPr>
  </w:style>
  <w:style w:type="character" w:customStyle="1" w:styleId="WW8Num18z1">
    <w:name w:val="WW8Num18z1"/>
    <w:uiPriority w:val="99"/>
    <w:rsid w:val="00F00A21"/>
    <w:rPr>
      <w:rFonts w:ascii="Courier New" w:hAnsi="Courier New"/>
    </w:rPr>
  </w:style>
  <w:style w:type="character" w:customStyle="1" w:styleId="WW8Num18z2">
    <w:name w:val="WW8Num18z2"/>
    <w:uiPriority w:val="99"/>
    <w:rsid w:val="00F00A21"/>
    <w:rPr>
      <w:rFonts w:ascii="Wingdings" w:hAnsi="Wingdings"/>
    </w:rPr>
  </w:style>
  <w:style w:type="character" w:customStyle="1" w:styleId="WW8Num20z1">
    <w:name w:val="WW8Num20z1"/>
    <w:uiPriority w:val="99"/>
    <w:rsid w:val="00F00A21"/>
    <w:rPr>
      <w:rFonts w:ascii="Courier New" w:hAnsi="Courier New"/>
      <w:sz w:val="20"/>
    </w:rPr>
  </w:style>
  <w:style w:type="character" w:customStyle="1" w:styleId="WW8Num23z1">
    <w:name w:val="WW8Num23z1"/>
    <w:uiPriority w:val="99"/>
    <w:rsid w:val="00F00A21"/>
    <w:rPr>
      <w:rFonts w:ascii="Courier New" w:hAnsi="Courier New"/>
      <w:sz w:val="20"/>
    </w:rPr>
  </w:style>
  <w:style w:type="character" w:customStyle="1" w:styleId="WW8Num28z0">
    <w:name w:val="WW8Num28z0"/>
    <w:uiPriority w:val="99"/>
    <w:rsid w:val="00F00A21"/>
    <w:rPr>
      <w:rFonts w:ascii="Courier New" w:hAnsi="Courier New"/>
    </w:rPr>
  </w:style>
  <w:style w:type="character" w:customStyle="1" w:styleId="WW8Num28z2">
    <w:name w:val="WW8Num28z2"/>
    <w:uiPriority w:val="99"/>
    <w:rsid w:val="00F00A21"/>
    <w:rPr>
      <w:rFonts w:ascii="Wingdings" w:hAnsi="Wingdings"/>
    </w:rPr>
  </w:style>
  <w:style w:type="character" w:customStyle="1" w:styleId="WW8Num28z3">
    <w:name w:val="WW8Num28z3"/>
    <w:uiPriority w:val="99"/>
    <w:rsid w:val="00F00A21"/>
    <w:rPr>
      <w:rFonts w:ascii="Symbol" w:hAnsi="Symbol"/>
    </w:rPr>
  </w:style>
  <w:style w:type="character" w:customStyle="1" w:styleId="WW8Num29z0">
    <w:name w:val="WW8Num29z0"/>
    <w:uiPriority w:val="99"/>
    <w:rsid w:val="00F00A21"/>
    <w:rPr>
      <w:rFonts w:ascii="Courier New" w:hAnsi="Courier New"/>
    </w:rPr>
  </w:style>
  <w:style w:type="character" w:customStyle="1" w:styleId="WW8Num29z2">
    <w:name w:val="WW8Num29z2"/>
    <w:uiPriority w:val="99"/>
    <w:rsid w:val="00F00A21"/>
    <w:rPr>
      <w:rFonts w:ascii="Wingdings" w:hAnsi="Wingdings"/>
    </w:rPr>
  </w:style>
  <w:style w:type="character" w:customStyle="1" w:styleId="WW8Num29z3">
    <w:name w:val="WW8Num29z3"/>
    <w:uiPriority w:val="99"/>
    <w:rsid w:val="00F00A21"/>
    <w:rPr>
      <w:rFonts w:ascii="Symbol" w:hAnsi="Symbol"/>
    </w:rPr>
  </w:style>
  <w:style w:type="character" w:customStyle="1" w:styleId="WW8Num30z0">
    <w:name w:val="WW8Num30z0"/>
    <w:uiPriority w:val="99"/>
    <w:rsid w:val="00F00A21"/>
    <w:rPr>
      <w:rFonts w:ascii="Symbol" w:hAnsi="Symbol"/>
      <w:sz w:val="20"/>
    </w:rPr>
  </w:style>
  <w:style w:type="character" w:customStyle="1" w:styleId="WW8Num30z1">
    <w:name w:val="WW8Num30z1"/>
    <w:uiPriority w:val="99"/>
    <w:rsid w:val="00F00A21"/>
    <w:rPr>
      <w:rFonts w:ascii="Courier New" w:hAnsi="Courier New"/>
      <w:sz w:val="20"/>
    </w:rPr>
  </w:style>
  <w:style w:type="character" w:customStyle="1" w:styleId="WW8Num30z2">
    <w:name w:val="WW8Num30z2"/>
    <w:uiPriority w:val="99"/>
    <w:rsid w:val="00F00A21"/>
    <w:rPr>
      <w:rFonts w:ascii="Wingdings" w:hAnsi="Wingdings"/>
      <w:sz w:val="20"/>
    </w:rPr>
  </w:style>
  <w:style w:type="character" w:customStyle="1" w:styleId="WW8Num31z0">
    <w:name w:val="WW8Num31z0"/>
    <w:uiPriority w:val="99"/>
    <w:rsid w:val="00F00A21"/>
    <w:rPr>
      <w:rFonts w:ascii="Symbol" w:hAnsi="Symbol"/>
      <w:sz w:val="20"/>
    </w:rPr>
  </w:style>
  <w:style w:type="character" w:customStyle="1" w:styleId="WW8Num31z1">
    <w:name w:val="WW8Num31z1"/>
    <w:uiPriority w:val="99"/>
    <w:rsid w:val="00F00A21"/>
    <w:rPr>
      <w:rFonts w:ascii="Courier New" w:hAnsi="Courier New"/>
      <w:sz w:val="20"/>
    </w:rPr>
  </w:style>
  <w:style w:type="character" w:customStyle="1" w:styleId="WW8Num31z2">
    <w:name w:val="WW8Num31z2"/>
    <w:uiPriority w:val="99"/>
    <w:rsid w:val="00F00A21"/>
    <w:rPr>
      <w:rFonts w:ascii="Wingdings" w:hAnsi="Wingdings"/>
      <w:sz w:val="20"/>
    </w:rPr>
  </w:style>
  <w:style w:type="character" w:customStyle="1" w:styleId="WW8Num32z0">
    <w:name w:val="WW8Num32z0"/>
    <w:uiPriority w:val="99"/>
    <w:rsid w:val="00F00A21"/>
    <w:rPr>
      <w:rFonts w:ascii="Courier New" w:hAnsi="Courier New"/>
    </w:rPr>
  </w:style>
  <w:style w:type="character" w:customStyle="1" w:styleId="WW8Num32z2">
    <w:name w:val="WW8Num32z2"/>
    <w:uiPriority w:val="99"/>
    <w:rsid w:val="00F00A21"/>
    <w:rPr>
      <w:rFonts w:ascii="Wingdings" w:hAnsi="Wingdings"/>
    </w:rPr>
  </w:style>
  <w:style w:type="character" w:customStyle="1" w:styleId="WW8Num32z3">
    <w:name w:val="WW8Num32z3"/>
    <w:uiPriority w:val="99"/>
    <w:rsid w:val="00F00A21"/>
    <w:rPr>
      <w:rFonts w:ascii="Symbol" w:hAnsi="Symbol"/>
    </w:rPr>
  </w:style>
  <w:style w:type="character" w:customStyle="1" w:styleId="Absatz-Standardschriftart1">
    <w:name w:val="Absatz-Standardschriftart1"/>
    <w:uiPriority w:val="99"/>
    <w:rsid w:val="00F00A21"/>
  </w:style>
  <w:style w:type="character" w:customStyle="1" w:styleId="Kommentarzeichen1">
    <w:name w:val="Kommentarzeichen1"/>
    <w:basedOn w:val="Absatz-Standardschriftart1"/>
    <w:uiPriority w:val="99"/>
    <w:rsid w:val="00F00A21"/>
    <w:rPr>
      <w:rFonts w:cs="Times New Roman"/>
      <w:sz w:val="16"/>
      <w:szCs w:val="16"/>
    </w:rPr>
  </w:style>
  <w:style w:type="character" w:customStyle="1" w:styleId="KommentartextZchn">
    <w:name w:val="Kommentartext Zchn"/>
    <w:basedOn w:val="Absatz-Standardschriftart1"/>
    <w:uiPriority w:val="99"/>
    <w:rsid w:val="00F00A21"/>
    <w:rPr>
      <w:rFonts w:ascii="Arial" w:hAnsi="Arial" w:cs="Arial"/>
    </w:rPr>
  </w:style>
  <w:style w:type="character" w:customStyle="1" w:styleId="KommentarthemaZchn">
    <w:name w:val="Kommentarthema Zchn"/>
    <w:basedOn w:val="KommentartextZchn"/>
    <w:uiPriority w:val="99"/>
    <w:rsid w:val="00F00A21"/>
    <w:rPr>
      <w:rFonts w:ascii="Arial" w:hAnsi="Arial" w:cs="Arial"/>
      <w:b/>
      <w:bCs/>
    </w:rPr>
  </w:style>
  <w:style w:type="character" w:customStyle="1" w:styleId="NumberingSymbols">
    <w:name w:val="Numbering Symbols"/>
    <w:uiPriority w:val="99"/>
    <w:rsid w:val="00F00A21"/>
  </w:style>
  <w:style w:type="paragraph" w:customStyle="1" w:styleId="Heading">
    <w:name w:val="Heading"/>
    <w:basedOn w:val="Normal"/>
    <w:next w:val="BodyText"/>
    <w:uiPriority w:val="99"/>
    <w:rsid w:val="00F00A21"/>
    <w:pPr>
      <w:widowControl w:val="0"/>
      <w:suppressAutoHyphens/>
      <w:spacing w:before="240" w:after="60"/>
      <w:jc w:val="center"/>
    </w:pPr>
    <w:rPr>
      <w:rFonts w:cs="Arial"/>
      <w:b/>
      <w:kern w:val="1"/>
      <w:sz w:val="32"/>
      <w:szCs w:val="32"/>
      <w:lang w:val="de-DE" w:eastAsia="zh-CN"/>
    </w:rPr>
  </w:style>
  <w:style w:type="paragraph" w:customStyle="1" w:styleId="Index">
    <w:name w:val="Index"/>
    <w:basedOn w:val="Normal"/>
    <w:uiPriority w:val="99"/>
    <w:rsid w:val="00F00A21"/>
    <w:pPr>
      <w:widowControl w:val="0"/>
      <w:suppressLineNumbers/>
      <w:suppressAutoHyphens/>
    </w:pPr>
    <w:rPr>
      <w:rFonts w:cs="Lohit Hindi"/>
      <w:lang w:val="de-DE" w:eastAsia="zh-CN"/>
    </w:rPr>
  </w:style>
  <w:style w:type="paragraph" w:customStyle="1" w:styleId="Beschriftung1">
    <w:name w:val="Beschriftung1"/>
    <w:basedOn w:val="Normal"/>
    <w:next w:val="Normal"/>
    <w:uiPriority w:val="99"/>
    <w:rsid w:val="00F00A21"/>
    <w:pPr>
      <w:widowControl w:val="0"/>
      <w:suppressAutoHyphens/>
      <w:ind w:left="1134" w:hanging="1134"/>
    </w:pPr>
    <w:rPr>
      <w:rFonts w:cs="Arial"/>
      <w:sz w:val="20"/>
      <w:lang w:val="de-DE" w:eastAsia="zh-CN"/>
    </w:rPr>
  </w:style>
  <w:style w:type="paragraph" w:customStyle="1" w:styleId="Abbildungsverzeichnis1">
    <w:name w:val="Abbildungsverzeichnis1"/>
    <w:basedOn w:val="Normal"/>
    <w:next w:val="Normal"/>
    <w:uiPriority w:val="99"/>
    <w:rsid w:val="00F00A21"/>
    <w:pPr>
      <w:widowControl w:val="0"/>
      <w:suppressAutoHyphens/>
      <w:ind w:left="851" w:hanging="851"/>
    </w:pPr>
    <w:rPr>
      <w:rFonts w:cs="Arial"/>
      <w:lang w:val="de-DE" w:eastAsia="zh-CN"/>
    </w:rPr>
  </w:style>
  <w:style w:type="paragraph" w:customStyle="1" w:styleId="Aufzhlungszeichen1">
    <w:name w:val="Aufzählungszeichen1"/>
    <w:basedOn w:val="Normal"/>
    <w:uiPriority w:val="99"/>
    <w:rsid w:val="00F00A21"/>
    <w:pPr>
      <w:widowControl w:val="0"/>
      <w:suppressAutoHyphens/>
    </w:pPr>
    <w:rPr>
      <w:rFonts w:cs="Arial"/>
      <w:lang w:val="de-DE" w:eastAsia="zh-CN"/>
    </w:rPr>
  </w:style>
  <w:style w:type="paragraph" w:customStyle="1" w:styleId="Aufzhlungszeichen21">
    <w:name w:val="Aufzählungszeichen 21"/>
    <w:basedOn w:val="Normal"/>
    <w:uiPriority w:val="99"/>
    <w:rsid w:val="00F00A21"/>
    <w:pPr>
      <w:widowControl w:val="0"/>
      <w:tabs>
        <w:tab w:val="num" w:pos="643"/>
      </w:tabs>
      <w:suppressAutoHyphens/>
      <w:ind w:left="643" w:hanging="360"/>
    </w:pPr>
    <w:rPr>
      <w:rFonts w:cs="Arial"/>
      <w:lang w:val="de-DE" w:eastAsia="zh-CN"/>
    </w:rPr>
  </w:style>
  <w:style w:type="paragraph" w:customStyle="1" w:styleId="Kommentartext1">
    <w:name w:val="Kommentartext1"/>
    <w:basedOn w:val="Normal"/>
    <w:uiPriority w:val="99"/>
    <w:rsid w:val="00F00A21"/>
    <w:pPr>
      <w:widowControl w:val="0"/>
      <w:suppressAutoHyphens/>
    </w:pPr>
    <w:rPr>
      <w:rFonts w:cs="Arial"/>
      <w:sz w:val="20"/>
      <w:szCs w:val="20"/>
      <w:lang w:val="de-DE" w:eastAsia="zh-CN"/>
    </w:rPr>
  </w:style>
  <w:style w:type="paragraph" w:customStyle="1" w:styleId="Contents10">
    <w:name w:val="Contents 10"/>
    <w:basedOn w:val="Index"/>
    <w:uiPriority w:val="99"/>
    <w:rsid w:val="00F00A21"/>
    <w:pPr>
      <w:tabs>
        <w:tab w:val="right" w:leader="dot" w:pos="7091"/>
      </w:tabs>
      <w:ind w:left="2547"/>
    </w:pPr>
  </w:style>
  <w:style w:type="paragraph" w:customStyle="1" w:styleId="TableContents">
    <w:name w:val="Table Contents"/>
    <w:basedOn w:val="Normal"/>
    <w:uiPriority w:val="99"/>
    <w:rsid w:val="00F00A21"/>
    <w:pPr>
      <w:widowControl w:val="0"/>
      <w:suppressLineNumbers/>
      <w:suppressAutoHyphens/>
    </w:pPr>
    <w:rPr>
      <w:rFonts w:cs="Arial"/>
      <w:lang w:val="de-DE" w:eastAsia="zh-CN"/>
    </w:rPr>
  </w:style>
  <w:style w:type="paragraph" w:customStyle="1" w:styleId="TableHeading">
    <w:name w:val="Table Heading"/>
    <w:basedOn w:val="TableContents"/>
    <w:uiPriority w:val="99"/>
    <w:rsid w:val="00F00A21"/>
    <w:pPr>
      <w:jc w:val="center"/>
    </w:pPr>
    <w:rPr>
      <w:b/>
      <w:bCs/>
    </w:rPr>
  </w:style>
  <w:style w:type="paragraph" w:customStyle="1" w:styleId="ListParagraph1">
    <w:name w:val="List Paragraph1"/>
    <w:basedOn w:val="Normal"/>
    <w:uiPriority w:val="99"/>
    <w:rsid w:val="00F00A21"/>
    <w:pPr>
      <w:widowControl w:val="0"/>
      <w:suppressAutoHyphens/>
      <w:ind w:left="720"/>
    </w:pPr>
    <w:rPr>
      <w:rFonts w:cs="Arial"/>
      <w:lang w:val="de-DE" w:eastAsia="zh-CN"/>
    </w:rPr>
  </w:style>
  <w:style w:type="paragraph" w:customStyle="1" w:styleId="text">
    <w:name w:val="text"/>
    <w:basedOn w:val="Normal"/>
    <w:link w:val="textChar"/>
    <w:rsid w:val="006F48C4"/>
  </w:style>
  <w:style w:type="paragraph" w:customStyle="1" w:styleId="listing">
    <w:name w:val="listing"/>
    <w:basedOn w:val="text"/>
    <w:uiPriority w:val="99"/>
    <w:rsid w:val="006F48C4"/>
    <w:pPr>
      <w:numPr>
        <w:numId w:val="15"/>
      </w:numPr>
    </w:pPr>
  </w:style>
  <w:style w:type="paragraph" w:customStyle="1" w:styleId="Headline1">
    <w:name w:val="Headline 1"/>
    <w:basedOn w:val="text"/>
    <w:next w:val="enrtext"/>
    <w:uiPriority w:val="99"/>
    <w:rsid w:val="006F48C4"/>
    <w:pPr>
      <w:numPr>
        <w:numId w:val="16"/>
      </w:numPr>
    </w:pPr>
    <w:rPr>
      <w:rFonts w:cs="Arial"/>
      <w:b/>
      <w:sz w:val="26"/>
      <w:szCs w:val="22"/>
    </w:rPr>
  </w:style>
  <w:style w:type="paragraph" w:styleId="NoSpacing">
    <w:name w:val="No Spacing"/>
    <w:uiPriority w:val="99"/>
    <w:qFormat/>
    <w:rsid w:val="00C66BA8"/>
    <w:pPr>
      <w:jc w:val="both"/>
    </w:pPr>
    <w:rPr>
      <w:rFonts w:ascii="Arial" w:hAnsi="Arial"/>
      <w:szCs w:val="24"/>
      <w:lang w:eastAsia="de-DE"/>
    </w:rPr>
  </w:style>
  <w:style w:type="paragraph" w:customStyle="1" w:styleId="Bulletlist">
    <w:name w:val="Bullet list"/>
    <w:basedOn w:val="ListParagraph"/>
    <w:link w:val="BulletlistChar"/>
    <w:uiPriority w:val="99"/>
    <w:rsid w:val="00146A51"/>
    <w:pPr>
      <w:numPr>
        <w:numId w:val="18"/>
      </w:numPr>
    </w:pPr>
    <w:rPr>
      <w:lang w:eastAsia="da-DK"/>
    </w:rPr>
  </w:style>
  <w:style w:type="paragraph" w:customStyle="1" w:styleId="Bulletlistlevel2">
    <w:name w:val="Bullet list level 2"/>
    <w:basedOn w:val="ListParagraph"/>
    <w:link w:val="Bulletlistlevel2Char"/>
    <w:uiPriority w:val="99"/>
    <w:rsid w:val="00146A51"/>
    <w:pPr>
      <w:numPr>
        <w:numId w:val="19"/>
      </w:numPr>
    </w:pPr>
    <w:rPr>
      <w:lang w:eastAsia="da-DK"/>
    </w:rPr>
  </w:style>
  <w:style w:type="character" w:customStyle="1" w:styleId="ListParagraphChar">
    <w:name w:val="List Paragraph Char"/>
    <w:basedOn w:val="DefaultParagraphFont"/>
    <w:link w:val="ListParagraph"/>
    <w:uiPriority w:val="34"/>
    <w:locked/>
    <w:rsid w:val="00146A51"/>
    <w:rPr>
      <w:rFonts w:ascii="Arial" w:hAnsi="Arial" w:cs="Times New Roman"/>
      <w:sz w:val="24"/>
      <w:szCs w:val="24"/>
    </w:rPr>
  </w:style>
  <w:style w:type="character" w:customStyle="1" w:styleId="BulletlistChar">
    <w:name w:val="Bullet list Char"/>
    <w:basedOn w:val="ListParagraphChar"/>
    <w:link w:val="Bulletlist"/>
    <w:uiPriority w:val="99"/>
    <w:locked/>
    <w:rsid w:val="00146A51"/>
    <w:rPr>
      <w:rFonts w:ascii="Arial" w:hAnsi="Arial" w:cs="Times New Roman"/>
      <w:sz w:val="24"/>
      <w:szCs w:val="24"/>
      <w:lang w:eastAsia="da-DK"/>
    </w:rPr>
  </w:style>
  <w:style w:type="paragraph" w:customStyle="1" w:styleId="Numberedlist1">
    <w:name w:val="Numbered list 1)"/>
    <w:basedOn w:val="text"/>
    <w:link w:val="Numberedlist1Char"/>
    <w:uiPriority w:val="99"/>
    <w:rsid w:val="00F50A04"/>
    <w:pPr>
      <w:numPr>
        <w:numId w:val="17"/>
      </w:numPr>
    </w:pPr>
    <w:rPr>
      <w:rFonts w:cs="Arial"/>
      <w:szCs w:val="22"/>
    </w:rPr>
  </w:style>
  <w:style w:type="character" w:customStyle="1" w:styleId="Bulletlistlevel2Char">
    <w:name w:val="Bullet list level 2 Char"/>
    <w:basedOn w:val="ListParagraphChar"/>
    <w:link w:val="Bulletlistlevel2"/>
    <w:uiPriority w:val="99"/>
    <w:locked/>
    <w:rsid w:val="00146A51"/>
    <w:rPr>
      <w:rFonts w:ascii="Arial" w:hAnsi="Arial" w:cs="Times New Roman"/>
      <w:sz w:val="24"/>
      <w:szCs w:val="24"/>
      <w:lang w:eastAsia="da-DK"/>
    </w:rPr>
  </w:style>
  <w:style w:type="character" w:customStyle="1" w:styleId="textChar">
    <w:name w:val="text Char"/>
    <w:basedOn w:val="DefaultParagraphFont"/>
    <w:link w:val="text"/>
    <w:uiPriority w:val="99"/>
    <w:locked/>
    <w:rsid w:val="00F50A04"/>
    <w:rPr>
      <w:rFonts w:ascii="Arial" w:hAnsi="Arial" w:cs="Times New Roman"/>
      <w:sz w:val="24"/>
      <w:szCs w:val="24"/>
      <w:lang w:eastAsia="de-DE"/>
    </w:rPr>
  </w:style>
  <w:style w:type="character" w:customStyle="1" w:styleId="Numberedlist1Char">
    <w:name w:val="Numbered list 1) Char"/>
    <w:basedOn w:val="textChar"/>
    <w:link w:val="Numberedlist1"/>
    <w:uiPriority w:val="99"/>
    <w:locked/>
    <w:rsid w:val="00F50A04"/>
    <w:rPr>
      <w:rFonts w:ascii="Arial" w:hAnsi="Arial" w:cs="Arial"/>
      <w:sz w:val="24"/>
      <w:szCs w:val="24"/>
      <w:lang w:eastAsia="de-DE"/>
    </w:rPr>
  </w:style>
  <w:style w:type="paragraph" w:customStyle="1" w:styleId="enrfootbar">
    <w:name w:val="enr_footbar"/>
    <w:rsid w:val="00931043"/>
    <w:pPr>
      <w:widowControl w:val="0"/>
      <w:shd w:val="clear" w:color="auto" w:fill="FFCC99"/>
      <w:suppressAutoHyphens/>
    </w:pPr>
    <w:rPr>
      <w:rFonts w:ascii="Arial" w:hAnsi="Arial"/>
      <w:sz w:val="16"/>
      <w:szCs w:val="24"/>
      <w:lang w:val="de-DE"/>
    </w:rPr>
  </w:style>
  <w:style w:type="paragraph" w:customStyle="1" w:styleId="enrheadbar">
    <w:name w:val="enr_headbar"/>
    <w:rsid w:val="00931043"/>
    <w:pPr>
      <w:widowControl w:val="0"/>
      <w:shd w:val="clear" w:color="auto" w:fill="FF9900"/>
      <w:tabs>
        <w:tab w:val="left" w:pos="6288"/>
        <w:tab w:val="left" w:pos="6372"/>
        <w:tab w:val="left" w:pos="7424"/>
      </w:tabs>
      <w:suppressAutoHyphens/>
    </w:pPr>
    <w:rPr>
      <w:rFonts w:ascii="Arial" w:hAnsi="Arial"/>
      <w:color w:val="FF0000"/>
      <w:sz w:val="16"/>
      <w:szCs w:val="24"/>
      <w:lang w:val="de-DE"/>
    </w:rPr>
  </w:style>
  <w:style w:type="paragraph" w:customStyle="1" w:styleId="enrheading">
    <w:name w:val="enr_heading"/>
    <w:basedOn w:val="Normal"/>
    <w:next w:val="enrtext"/>
    <w:rsid w:val="00931043"/>
    <w:pPr>
      <w:widowControl w:val="0"/>
      <w:suppressAutoHyphens/>
      <w:spacing w:before="480" w:after="240"/>
    </w:pPr>
    <w:rPr>
      <w:b/>
      <w:sz w:val="32"/>
    </w:rPr>
  </w:style>
  <w:style w:type="paragraph" w:customStyle="1" w:styleId="StyleenrtextBold">
    <w:name w:val="Style enr_text + Bold"/>
    <w:basedOn w:val="enrtext"/>
    <w:rsid w:val="00E77EB6"/>
    <w:rPr>
      <w:b/>
      <w:bCs/>
    </w:rPr>
  </w:style>
  <w:style w:type="paragraph" w:customStyle="1" w:styleId="CaptionHeading">
    <w:name w:val="Caption Heading"/>
    <w:next w:val="Caption"/>
    <w:uiPriority w:val="99"/>
    <w:rsid w:val="000D3E4B"/>
    <w:pPr>
      <w:spacing w:before="60" w:after="60"/>
    </w:pPr>
    <w:rPr>
      <w:rFonts w:ascii="Arial" w:hAnsi="Arial" w:cs="Arial"/>
      <w:b/>
      <w:bCs/>
      <w:color w:val="63C1DF"/>
      <w:sz w:val="18"/>
      <w:szCs w:val="18"/>
      <w:lang w:val="en-US" w:eastAsia="en-US"/>
    </w:rPr>
  </w:style>
  <w:style w:type="paragraph" w:customStyle="1" w:styleId="Default">
    <w:name w:val="Default"/>
    <w:rsid w:val="00647F3C"/>
    <w:pPr>
      <w:autoSpaceDE w:val="0"/>
      <w:autoSpaceDN w:val="0"/>
      <w:adjustRightInd w:val="0"/>
    </w:pPr>
    <w:rPr>
      <w:rFonts w:ascii="Arial" w:hAnsi="Arial" w:cs="Arial"/>
      <w:color w:val="000000"/>
      <w:sz w:val="24"/>
      <w:szCs w:val="24"/>
      <w:lang w:val="en-IE"/>
    </w:rPr>
  </w:style>
  <w:style w:type="table" w:customStyle="1" w:styleId="HelleSchattierung-Akzent11">
    <w:name w:val="Helle Schattierung - Akzent 11"/>
    <w:basedOn w:val="TableNormal"/>
    <w:uiPriority w:val="60"/>
    <w:rsid w:val="00637D1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RLBodyText">
    <w:name w:val="TRL Body Text"/>
    <w:link w:val="TRLBodyTextChar"/>
    <w:qFormat/>
    <w:rsid w:val="00505CD4"/>
    <w:pPr>
      <w:spacing w:after="120" w:line="280" w:lineRule="atLeast"/>
      <w:jc w:val="both"/>
    </w:pPr>
    <w:rPr>
      <w:rFonts w:ascii="Verdana" w:hAnsi="Verdana"/>
      <w:sz w:val="20"/>
      <w:szCs w:val="20"/>
      <w:lang w:eastAsia="zh-CN"/>
    </w:rPr>
  </w:style>
  <w:style w:type="character" w:customStyle="1" w:styleId="TRLBodyTextChar">
    <w:name w:val="TRL Body Text Char"/>
    <w:basedOn w:val="DefaultParagraphFont"/>
    <w:link w:val="TRLBodyText"/>
    <w:locked/>
    <w:rsid w:val="00505CD4"/>
    <w:rPr>
      <w:rFonts w:ascii="Verdana" w:hAnsi="Verdana"/>
      <w:sz w:val="20"/>
      <w:szCs w:val="20"/>
      <w:lang w:eastAsia="zh-CN"/>
    </w:rPr>
  </w:style>
  <w:style w:type="table" w:styleId="LightShading-Accent5">
    <w:name w:val="Light Shading Accent 5"/>
    <w:basedOn w:val="TableNormal"/>
    <w:uiPriority w:val="60"/>
    <w:rsid w:val="00DE63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AfDBBodyText">
    <w:name w:val="AfDB Body Text"/>
    <w:link w:val="AfDBBodyTextChar"/>
    <w:qFormat/>
    <w:rsid w:val="006B00DD"/>
    <w:pPr>
      <w:spacing w:after="120" w:line="280" w:lineRule="atLeast"/>
      <w:jc w:val="both"/>
    </w:pPr>
    <w:rPr>
      <w:rFonts w:ascii="Arial" w:hAnsi="Arial"/>
      <w:sz w:val="20"/>
      <w:szCs w:val="20"/>
      <w:lang w:eastAsia="zh-CN"/>
    </w:rPr>
  </w:style>
  <w:style w:type="character" w:customStyle="1" w:styleId="AfDBBodyTextChar">
    <w:name w:val="AfDB Body Text Char"/>
    <w:basedOn w:val="DefaultParagraphFont"/>
    <w:link w:val="AfDBBodyText"/>
    <w:rsid w:val="006B00DD"/>
    <w:rPr>
      <w:rFonts w:ascii="Arial" w:hAnsi="Arial"/>
      <w:sz w:val="20"/>
      <w:szCs w:val="20"/>
      <w:lang w:eastAsia="zh-CN"/>
    </w:rPr>
  </w:style>
  <w:style w:type="character" w:customStyle="1" w:styleId="Bodytext0">
    <w:name w:val="Body text_"/>
    <w:basedOn w:val="DefaultParagraphFont"/>
    <w:link w:val="BodyText20"/>
    <w:rsid w:val="001A12ED"/>
    <w:rPr>
      <w:rFonts w:ascii="Arial" w:eastAsia="Arial" w:hAnsi="Arial" w:cs="Arial"/>
      <w:sz w:val="14"/>
      <w:szCs w:val="14"/>
      <w:shd w:val="clear" w:color="auto" w:fill="FFFFFF"/>
    </w:rPr>
  </w:style>
  <w:style w:type="character" w:customStyle="1" w:styleId="Bodytext75pt">
    <w:name w:val="Body text + 7.5 pt"/>
    <w:aliases w:val="Bold,Italic"/>
    <w:basedOn w:val="Bodytext0"/>
    <w:rsid w:val="001A12ED"/>
    <w:rPr>
      <w:rFonts w:ascii="Arial" w:eastAsia="Arial" w:hAnsi="Arial" w:cs="Arial"/>
      <w:b/>
      <w:bCs/>
      <w:color w:val="000000"/>
      <w:spacing w:val="0"/>
      <w:w w:val="100"/>
      <w:position w:val="0"/>
      <w:sz w:val="15"/>
      <w:szCs w:val="15"/>
      <w:shd w:val="clear" w:color="auto" w:fill="FFFFFF"/>
      <w:lang w:val="en-GB"/>
    </w:rPr>
  </w:style>
  <w:style w:type="character" w:customStyle="1" w:styleId="Bodytext5pt">
    <w:name w:val="Body text + 5 pt"/>
    <w:basedOn w:val="Bodytext0"/>
    <w:rsid w:val="001A12ED"/>
    <w:rPr>
      <w:rFonts w:ascii="Arial" w:eastAsia="Arial" w:hAnsi="Arial" w:cs="Arial"/>
      <w:color w:val="000000"/>
      <w:spacing w:val="0"/>
      <w:w w:val="100"/>
      <w:position w:val="0"/>
      <w:sz w:val="10"/>
      <w:szCs w:val="10"/>
      <w:shd w:val="clear" w:color="auto" w:fill="FFFFFF"/>
      <w:lang w:val="en-GB"/>
    </w:rPr>
  </w:style>
  <w:style w:type="character" w:customStyle="1" w:styleId="BodyText1">
    <w:name w:val="Body Text1"/>
    <w:basedOn w:val="Bodytext0"/>
    <w:rsid w:val="001A12ED"/>
    <w:rPr>
      <w:rFonts w:ascii="Arial" w:eastAsia="Arial" w:hAnsi="Arial" w:cs="Arial"/>
      <w:color w:val="000000"/>
      <w:spacing w:val="0"/>
      <w:w w:val="100"/>
      <w:position w:val="0"/>
      <w:sz w:val="14"/>
      <w:szCs w:val="14"/>
      <w:shd w:val="clear" w:color="auto" w:fill="FFFFFF"/>
      <w:lang w:val="en-GB"/>
    </w:rPr>
  </w:style>
  <w:style w:type="character" w:customStyle="1" w:styleId="BodytextItalic">
    <w:name w:val="Body text + Italic"/>
    <w:basedOn w:val="Bodytext0"/>
    <w:rsid w:val="001A12ED"/>
    <w:rPr>
      <w:rFonts w:ascii="Arial" w:eastAsia="Arial" w:hAnsi="Arial" w:cs="Arial"/>
      <w:i/>
      <w:iCs/>
      <w:color w:val="000000"/>
      <w:spacing w:val="0"/>
      <w:w w:val="100"/>
      <w:position w:val="0"/>
      <w:sz w:val="14"/>
      <w:szCs w:val="14"/>
      <w:shd w:val="clear" w:color="auto" w:fill="FFFFFF"/>
      <w:lang w:val="en-GB"/>
    </w:rPr>
  </w:style>
  <w:style w:type="paragraph" w:customStyle="1" w:styleId="BodyText20">
    <w:name w:val="Body Text2"/>
    <w:basedOn w:val="Normal"/>
    <w:link w:val="Bodytext0"/>
    <w:rsid w:val="001A12ED"/>
    <w:pPr>
      <w:widowControl w:val="0"/>
      <w:shd w:val="clear" w:color="auto" w:fill="FFFFFF"/>
      <w:spacing w:line="182" w:lineRule="exact"/>
      <w:jc w:val="center"/>
    </w:pPr>
    <w:rPr>
      <w:rFonts w:eastAsia="Arial" w:cs="Arial"/>
      <w:sz w:val="14"/>
      <w:szCs w:val="14"/>
      <w:lang w:eastAsia="en-GB"/>
    </w:rPr>
  </w:style>
  <w:style w:type="character" w:styleId="FootnoteReference">
    <w:name w:val="footnote reference"/>
    <w:basedOn w:val="DefaultParagraphFont"/>
    <w:uiPriority w:val="99"/>
    <w:unhideWhenUsed/>
    <w:qFormat/>
    <w:locked/>
    <w:rsid w:val="00CB20BE"/>
    <w:rPr>
      <w:rFonts w:ascii="Verdana" w:hAnsi="Verdana"/>
      <w:sz w:val="16"/>
      <w:vertAlign w:val="superscript"/>
    </w:rPr>
  </w:style>
  <w:style w:type="paragraph" w:customStyle="1" w:styleId="TRLPageHeader">
    <w:name w:val="TRL_Page_Header"/>
    <w:basedOn w:val="Header"/>
    <w:link w:val="TRLPageHeaderChar"/>
    <w:qFormat/>
    <w:rsid w:val="00CB20BE"/>
    <w:pPr>
      <w:tabs>
        <w:tab w:val="clear" w:pos="4536"/>
        <w:tab w:val="clear" w:pos="9072"/>
        <w:tab w:val="center" w:pos="4153"/>
        <w:tab w:val="right" w:pos="8306"/>
      </w:tabs>
      <w:spacing w:line="280" w:lineRule="atLeast"/>
      <w:jc w:val="both"/>
    </w:pPr>
    <w:rPr>
      <w:rFonts w:ascii="Verdana" w:eastAsiaTheme="minorHAnsi" w:hAnsi="Verdana" w:cs="Calibri"/>
      <w:noProof/>
      <w:color w:val="4F81BD" w:themeColor="accent1"/>
      <w:sz w:val="18"/>
      <w:szCs w:val="18"/>
      <w:lang w:val="de-DE"/>
    </w:rPr>
  </w:style>
  <w:style w:type="character" w:customStyle="1" w:styleId="TRLPageHeaderChar">
    <w:name w:val="TRL_Page_Header Char"/>
    <w:basedOn w:val="HeaderChar"/>
    <w:link w:val="TRLPageHeader"/>
    <w:rsid w:val="00CB20BE"/>
    <w:rPr>
      <w:rFonts w:ascii="Verdana" w:eastAsiaTheme="minorHAnsi" w:hAnsi="Verdana" w:cs="Calibri"/>
      <w:noProof/>
      <w:color w:val="4F81BD" w:themeColor="accent1"/>
      <w:sz w:val="18"/>
      <w:szCs w:val="18"/>
      <w:lang w:val="de-DE" w:eastAsia="de-DE"/>
    </w:rPr>
  </w:style>
  <w:style w:type="paragraph" w:customStyle="1" w:styleId="TRLPageFooter">
    <w:name w:val="TRL_Page_Footer"/>
    <w:basedOn w:val="TRLBodyText"/>
    <w:qFormat/>
    <w:rsid w:val="00CB20BE"/>
    <w:pPr>
      <w:spacing w:line="240" w:lineRule="auto"/>
    </w:pPr>
    <w:rPr>
      <w:sz w:val="18"/>
    </w:rPr>
  </w:style>
  <w:style w:type="paragraph" w:customStyle="1" w:styleId="ika-Literatur">
    <w:name w:val="ika-Literatur"/>
    <w:basedOn w:val="Normal"/>
    <w:rsid w:val="0031757F"/>
    <w:pPr>
      <w:keepLines/>
      <w:overflowPunct w:val="0"/>
      <w:autoSpaceDE w:val="0"/>
      <w:autoSpaceDN w:val="0"/>
      <w:adjustRightInd w:val="0"/>
      <w:spacing w:after="240" w:line="300" w:lineRule="auto"/>
      <w:ind w:left="1134" w:hanging="1134"/>
      <w:textAlignment w:val="baseline"/>
    </w:pPr>
    <w:rPr>
      <w:szCs w:val="20"/>
    </w:rPr>
  </w:style>
  <w:style w:type="paragraph" w:customStyle="1" w:styleId="Body">
    <w:name w:val="Body"/>
    <w:rsid w:val="00B72018"/>
    <w:pPr>
      <w:pBdr>
        <w:top w:val="nil"/>
        <w:left w:val="nil"/>
        <w:bottom w:val="nil"/>
        <w:right w:val="nil"/>
        <w:between w:val="nil"/>
        <w:bar w:val="nil"/>
      </w:pBdr>
    </w:pPr>
    <w:rPr>
      <w:rFonts w:ascii="Helvetica" w:eastAsia="Arial Unicode MS" w:hAnsi="Helvetica" w:cs="Arial Unicode MS"/>
      <w:color w:val="000000"/>
      <w:bdr w:val="nil"/>
      <w:lang w:val="en-US"/>
    </w:rPr>
  </w:style>
  <w:style w:type="character" w:customStyle="1" w:styleId="UnresolvedMention1">
    <w:name w:val="Unresolved Mention1"/>
    <w:basedOn w:val="DefaultParagraphFont"/>
    <w:uiPriority w:val="99"/>
    <w:semiHidden/>
    <w:unhideWhenUsed/>
    <w:rsid w:val="001B25EB"/>
    <w:rPr>
      <w:color w:val="808080"/>
      <w:shd w:val="clear" w:color="auto" w:fill="E6E6E6"/>
    </w:rPr>
  </w:style>
  <w:style w:type="paragraph" w:styleId="Revision">
    <w:name w:val="Revision"/>
    <w:hidden/>
    <w:uiPriority w:val="99"/>
    <w:semiHidden/>
    <w:rsid w:val="001441F2"/>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778">
      <w:bodyDiv w:val="1"/>
      <w:marLeft w:val="0"/>
      <w:marRight w:val="0"/>
      <w:marTop w:val="0"/>
      <w:marBottom w:val="0"/>
      <w:divBdr>
        <w:top w:val="none" w:sz="0" w:space="0" w:color="auto"/>
        <w:left w:val="none" w:sz="0" w:space="0" w:color="auto"/>
        <w:bottom w:val="none" w:sz="0" w:space="0" w:color="auto"/>
        <w:right w:val="none" w:sz="0" w:space="0" w:color="auto"/>
      </w:divBdr>
      <w:divsChild>
        <w:div w:id="1244531839">
          <w:marLeft w:val="0"/>
          <w:marRight w:val="0"/>
          <w:marTop w:val="0"/>
          <w:marBottom w:val="150"/>
          <w:divBdr>
            <w:top w:val="none" w:sz="0" w:space="0" w:color="auto"/>
            <w:left w:val="none" w:sz="0" w:space="0" w:color="auto"/>
            <w:bottom w:val="none" w:sz="0" w:space="0" w:color="auto"/>
            <w:right w:val="none" w:sz="0" w:space="0" w:color="auto"/>
          </w:divBdr>
          <w:divsChild>
            <w:div w:id="1845318757">
              <w:marLeft w:val="0"/>
              <w:marRight w:val="0"/>
              <w:marTop w:val="0"/>
              <w:marBottom w:val="0"/>
              <w:divBdr>
                <w:top w:val="none" w:sz="0" w:space="0" w:color="auto"/>
                <w:left w:val="none" w:sz="0" w:space="0" w:color="auto"/>
                <w:bottom w:val="none" w:sz="0" w:space="0" w:color="auto"/>
                <w:right w:val="none" w:sz="0" w:space="0" w:color="auto"/>
              </w:divBdr>
              <w:divsChild>
                <w:div w:id="1267347949">
                  <w:marLeft w:val="0"/>
                  <w:marRight w:val="0"/>
                  <w:marTop w:val="0"/>
                  <w:marBottom w:val="0"/>
                  <w:divBdr>
                    <w:top w:val="none" w:sz="0" w:space="0" w:color="auto"/>
                    <w:left w:val="none" w:sz="0" w:space="0" w:color="auto"/>
                    <w:bottom w:val="none" w:sz="0" w:space="0" w:color="auto"/>
                    <w:right w:val="none" w:sz="0" w:space="0" w:color="auto"/>
                  </w:divBdr>
                  <w:divsChild>
                    <w:div w:id="553322278">
                      <w:marLeft w:val="0"/>
                      <w:marRight w:val="0"/>
                      <w:marTop w:val="0"/>
                      <w:marBottom w:val="0"/>
                      <w:divBdr>
                        <w:top w:val="none" w:sz="0" w:space="0" w:color="auto"/>
                        <w:left w:val="none" w:sz="0" w:space="0" w:color="auto"/>
                        <w:bottom w:val="none" w:sz="0" w:space="0" w:color="auto"/>
                        <w:right w:val="none" w:sz="0" w:space="0" w:color="auto"/>
                      </w:divBdr>
                      <w:divsChild>
                        <w:div w:id="2130389613">
                          <w:marLeft w:val="0"/>
                          <w:marRight w:val="0"/>
                          <w:marTop w:val="0"/>
                          <w:marBottom w:val="0"/>
                          <w:divBdr>
                            <w:top w:val="none" w:sz="0" w:space="0" w:color="auto"/>
                            <w:left w:val="none" w:sz="0" w:space="0" w:color="auto"/>
                            <w:bottom w:val="none" w:sz="0" w:space="0" w:color="auto"/>
                            <w:right w:val="none" w:sz="0" w:space="0" w:color="auto"/>
                          </w:divBdr>
                          <w:divsChild>
                            <w:div w:id="43024366">
                              <w:marLeft w:val="0"/>
                              <w:marRight w:val="0"/>
                              <w:marTop w:val="0"/>
                              <w:marBottom w:val="0"/>
                              <w:divBdr>
                                <w:top w:val="none" w:sz="0" w:space="0" w:color="auto"/>
                                <w:left w:val="none" w:sz="0" w:space="0" w:color="auto"/>
                                <w:bottom w:val="none" w:sz="0" w:space="0" w:color="auto"/>
                                <w:right w:val="none" w:sz="0" w:space="0" w:color="auto"/>
                              </w:divBdr>
                              <w:divsChild>
                                <w:div w:id="2012297603">
                                  <w:marLeft w:val="0"/>
                                  <w:marRight w:val="0"/>
                                  <w:marTop w:val="0"/>
                                  <w:marBottom w:val="0"/>
                                  <w:divBdr>
                                    <w:top w:val="none" w:sz="0" w:space="0" w:color="auto"/>
                                    <w:left w:val="none" w:sz="0" w:space="0" w:color="auto"/>
                                    <w:bottom w:val="none" w:sz="0" w:space="0" w:color="auto"/>
                                    <w:right w:val="none" w:sz="0" w:space="0" w:color="auto"/>
                                  </w:divBdr>
                                  <w:divsChild>
                                    <w:div w:id="645473743">
                                      <w:marLeft w:val="0"/>
                                      <w:marRight w:val="0"/>
                                      <w:marTop w:val="0"/>
                                      <w:marBottom w:val="0"/>
                                      <w:divBdr>
                                        <w:top w:val="none" w:sz="0" w:space="0" w:color="auto"/>
                                        <w:left w:val="single" w:sz="6" w:space="0" w:color="C5C5C5"/>
                                        <w:bottom w:val="none" w:sz="0" w:space="0" w:color="auto"/>
                                        <w:right w:val="single" w:sz="6" w:space="0" w:color="C5C5C5"/>
                                      </w:divBdr>
                                      <w:divsChild>
                                        <w:div w:id="1516263681">
                                          <w:marLeft w:val="0"/>
                                          <w:marRight w:val="0"/>
                                          <w:marTop w:val="0"/>
                                          <w:marBottom w:val="0"/>
                                          <w:divBdr>
                                            <w:top w:val="none" w:sz="0" w:space="0" w:color="auto"/>
                                            <w:left w:val="none" w:sz="0" w:space="0" w:color="auto"/>
                                            <w:bottom w:val="none" w:sz="0" w:space="0" w:color="auto"/>
                                            <w:right w:val="none" w:sz="0" w:space="0" w:color="auto"/>
                                          </w:divBdr>
                                          <w:divsChild>
                                            <w:div w:id="737633736">
                                              <w:marLeft w:val="0"/>
                                              <w:marRight w:val="0"/>
                                              <w:marTop w:val="0"/>
                                              <w:marBottom w:val="0"/>
                                              <w:divBdr>
                                                <w:top w:val="single" w:sz="2" w:space="0" w:color="CC0000"/>
                                                <w:left w:val="single" w:sz="2" w:space="0" w:color="CC0000"/>
                                                <w:bottom w:val="single" w:sz="2" w:space="0" w:color="CC0000"/>
                                                <w:right w:val="single" w:sz="2" w:space="0" w:color="CC0000"/>
                                              </w:divBdr>
                                            </w:div>
                                          </w:divsChild>
                                        </w:div>
                                      </w:divsChild>
                                    </w:div>
                                  </w:divsChild>
                                </w:div>
                              </w:divsChild>
                            </w:div>
                          </w:divsChild>
                        </w:div>
                      </w:divsChild>
                    </w:div>
                  </w:divsChild>
                </w:div>
              </w:divsChild>
            </w:div>
          </w:divsChild>
        </w:div>
      </w:divsChild>
    </w:div>
    <w:div w:id="17388753">
      <w:bodyDiv w:val="1"/>
      <w:marLeft w:val="0"/>
      <w:marRight w:val="0"/>
      <w:marTop w:val="0"/>
      <w:marBottom w:val="0"/>
      <w:divBdr>
        <w:top w:val="none" w:sz="0" w:space="0" w:color="auto"/>
        <w:left w:val="none" w:sz="0" w:space="0" w:color="auto"/>
        <w:bottom w:val="none" w:sz="0" w:space="0" w:color="auto"/>
        <w:right w:val="none" w:sz="0" w:space="0" w:color="auto"/>
      </w:divBdr>
      <w:divsChild>
        <w:div w:id="1934238055">
          <w:marLeft w:val="547"/>
          <w:marRight w:val="0"/>
          <w:marTop w:val="0"/>
          <w:marBottom w:val="0"/>
          <w:divBdr>
            <w:top w:val="none" w:sz="0" w:space="0" w:color="auto"/>
            <w:left w:val="none" w:sz="0" w:space="0" w:color="auto"/>
            <w:bottom w:val="none" w:sz="0" w:space="0" w:color="auto"/>
            <w:right w:val="none" w:sz="0" w:space="0" w:color="auto"/>
          </w:divBdr>
        </w:div>
      </w:divsChild>
    </w:div>
    <w:div w:id="31656013">
      <w:marLeft w:val="0"/>
      <w:marRight w:val="0"/>
      <w:marTop w:val="0"/>
      <w:marBottom w:val="0"/>
      <w:divBdr>
        <w:top w:val="none" w:sz="0" w:space="0" w:color="auto"/>
        <w:left w:val="none" w:sz="0" w:space="0" w:color="auto"/>
        <w:bottom w:val="none" w:sz="0" w:space="0" w:color="auto"/>
        <w:right w:val="none" w:sz="0" w:space="0" w:color="auto"/>
      </w:divBdr>
    </w:div>
    <w:div w:id="31656019">
      <w:marLeft w:val="0"/>
      <w:marRight w:val="0"/>
      <w:marTop w:val="0"/>
      <w:marBottom w:val="0"/>
      <w:divBdr>
        <w:top w:val="none" w:sz="0" w:space="0" w:color="auto"/>
        <w:left w:val="none" w:sz="0" w:space="0" w:color="auto"/>
        <w:bottom w:val="none" w:sz="0" w:space="0" w:color="auto"/>
        <w:right w:val="none" w:sz="0" w:space="0" w:color="auto"/>
      </w:divBdr>
      <w:divsChild>
        <w:div w:id="31656005">
          <w:marLeft w:val="547"/>
          <w:marRight w:val="0"/>
          <w:marTop w:val="77"/>
          <w:marBottom w:val="0"/>
          <w:divBdr>
            <w:top w:val="none" w:sz="0" w:space="0" w:color="auto"/>
            <w:left w:val="none" w:sz="0" w:space="0" w:color="auto"/>
            <w:bottom w:val="none" w:sz="0" w:space="0" w:color="auto"/>
            <w:right w:val="none" w:sz="0" w:space="0" w:color="auto"/>
          </w:divBdr>
        </w:div>
        <w:div w:id="31656007">
          <w:marLeft w:val="547"/>
          <w:marRight w:val="0"/>
          <w:marTop w:val="77"/>
          <w:marBottom w:val="0"/>
          <w:divBdr>
            <w:top w:val="none" w:sz="0" w:space="0" w:color="auto"/>
            <w:left w:val="none" w:sz="0" w:space="0" w:color="auto"/>
            <w:bottom w:val="none" w:sz="0" w:space="0" w:color="auto"/>
            <w:right w:val="none" w:sz="0" w:space="0" w:color="auto"/>
          </w:divBdr>
        </w:div>
        <w:div w:id="31656008">
          <w:marLeft w:val="547"/>
          <w:marRight w:val="0"/>
          <w:marTop w:val="77"/>
          <w:marBottom w:val="0"/>
          <w:divBdr>
            <w:top w:val="none" w:sz="0" w:space="0" w:color="auto"/>
            <w:left w:val="none" w:sz="0" w:space="0" w:color="auto"/>
            <w:bottom w:val="none" w:sz="0" w:space="0" w:color="auto"/>
            <w:right w:val="none" w:sz="0" w:space="0" w:color="auto"/>
          </w:divBdr>
        </w:div>
        <w:div w:id="31656009">
          <w:marLeft w:val="547"/>
          <w:marRight w:val="0"/>
          <w:marTop w:val="77"/>
          <w:marBottom w:val="0"/>
          <w:divBdr>
            <w:top w:val="none" w:sz="0" w:space="0" w:color="auto"/>
            <w:left w:val="none" w:sz="0" w:space="0" w:color="auto"/>
            <w:bottom w:val="none" w:sz="0" w:space="0" w:color="auto"/>
            <w:right w:val="none" w:sz="0" w:space="0" w:color="auto"/>
          </w:divBdr>
        </w:div>
        <w:div w:id="31656010">
          <w:marLeft w:val="547"/>
          <w:marRight w:val="0"/>
          <w:marTop w:val="77"/>
          <w:marBottom w:val="0"/>
          <w:divBdr>
            <w:top w:val="none" w:sz="0" w:space="0" w:color="auto"/>
            <w:left w:val="none" w:sz="0" w:space="0" w:color="auto"/>
            <w:bottom w:val="none" w:sz="0" w:space="0" w:color="auto"/>
            <w:right w:val="none" w:sz="0" w:space="0" w:color="auto"/>
          </w:divBdr>
        </w:div>
        <w:div w:id="31656012">
          <w:marLeft w:val="547"/>
          <w:marRight w:val="0"/>
          <w:marTop w:val="77"/>
          <w:marBottom w:val="0"/>
          <w:divBdr>
            <w:top w:val="none" w:sz="0" w:space="0" w:color="auto"/>
            <w:left w:val="none" w:sz="0" w:space="0" w:color="auto"/>
            <w:bottom w:val="none" w:sz="0" w:space="0" w:color="auto"/>
            <w:right w:val="none" w:sz="0" w:space="0" w:color="auto"/>
          </w:divBdr>
        </w:div>
        <w:div w:id="31656016">
          <w:marLeft w:val="547"/>
          <w:marRight w:val="0"/>
          <w:marTop w:val="77"/>
          <w:marBottom w:val="0"/>
          <w:divBdr>
            <w:top w:val="none" w:sz="0" w:space="0" w:color="auto"/>
            <w:left w:val="none" w:sz="0" w:space="0" w:color="auto"/>
            <w:bottom w:val="none" w:sz="0" w:space="0" w:color="auto"/>
            <w:right w:val="none" w:sz="0" w:space="0" w:color="auto"/>
          </w:divBdr>
        </w:div>
        <w:div w:id="31656017">
          <w:marLeft w:val="547"/>
          <w:marRight w:val="0"/>
          <w:marTop w:val="77"/>
          <w:marBottom w:val="0"/>
          <w:divBdr>
            <w:top w:val="none" w:sz="0" w:space="0" w:color="auto"/>
            <w:left w:val="none" w:sz="0" w:space="0" w:color="auto"/>
            <w:bottom w:val="none" w:sz="0" w:space="0" w:color="auto"/>
            <w:right w:val="none" w:sz="0" w:space="0" w:color="auto"/>
          </w:divBdr>
        </w:div>
        <w:div w:id="31656022">
          <w:marLeft w:val="547"/>
          <w:marRight w:val="0"/>
          <w:marTop w:val="77"/>
          <w:marBottom w:val="0"/>
          <w:divBdr>
            <w:top w:val="none" w:sz="0" w:space="0" w:color="auto"/>
            <w:left w:val="none" w:sz="0" w:space="0" w:color="auto"/>
            <w:bottom w:val="none" w:sz="0" w:space="0" w:color="auto"/>
            <w:right w:val="none" w:sz="0" w:space="0" w:color="auto"/>
          </w:divBdr>
        </w:div>
        <w:div w:id="31656024">
          <w:marLeft w:val="547"/>
          <w:marRight w:val="0"/>
          <w:marTop w:val="77"/>
          <w:marBottom w:val="0"/>
          <w:divBdr>
            <w:top w:val="none" w:sz="0" w:space="0" w:color="auto"/>
            <w:left w:val="none" w:sz="0" w:space="0" w:color="auto"/>
            <w:bottom w:val="none" w:sz="0" w:space="0" w:color="auto"/>
            <w:right w:val="none" w:sz="0" w:space="0" w:color="auto"/>
          </w:divBdr>
        </w:div>
        <w:div w:id="31656027">
          <w:marLeft w:val="547"/>
          <w:marRight w:val="0"/>
          <w:marTop w:val="77"/>
          <w:marBottom w:val="0"/>
          <w:divBdr>
            <w:top w:val="none" w:sz="0" w:space="0" w:color="auto"/>
            <w:left w:val="none" w:sz="0" w:space="0" w:color="auto"/>
            <w:bottom w:val="none" w:sz="0" w:space="0" w:color="auto"/>
            <w:right w:val="none" w:sz="0" w:space="0" w:color="auto"/>
          </w:divBdr>
        </w:div>
      </w:divsChild>
    </w:div>
    <w:div w:id="31656021">
      <w:marLeft w:val="0"/>
      <w:marRight w:val="0"/>
      <w:marTop w:val="0"/>
      <w:marBottom w:val="0"/>
      <w:divBdr>
        <w:top w:val="none" w:sz="0" w:space="0" w:color="auto"/>
        <w:left w:val="none" w:sz="0" w:space="0" w:color="auto"/>
        <w:bottom w:val="none" w:sz="0" w:space="0" w:color="auto"/>
        <w:right w:val="none" w:sz="0" w:space="0" w:color="auto"/>
      </w:divBdr>
    </w:div>
    <w:div w:id="31656023">
      <w:marLeft w:val="0"/>
      <w:marRight w:val="0"/>
      <w:marTop w:val="0"/>
      <w:marBottom w:val="0"/>
      <w:divBdr>
        <w:top w:val="none" w:sz="0" w:space="0" w:color="auto"/>
        <w:left w:val="none" w:sz="0" w:space="0" w:color="auto"/>
        <w:bottom w:val="none" w:sz="0" w:space="0" w:color="auto"/>
        <w:right w:val="none" w:sz="0" w:space="0" w:color="auto"/>
      </w:divBdr>
    </w:div>
    <w:div w:id="31656025">
      <w:marLeft w:val="0"/>
      <w:marRight w:val="0"/>
      <w:marTop w:val="0"/>
      <w:marBottom w:val="0"/>
      <w:divBdr>
        <w:top w:val="none" w:sz="0" w:space="0" w:color="auto"/>
        <w:left w:val="none" w:sz="0" w:space="0" w:color="auto"/>
        <w:bottom w:val="none" w:sz="0" w:space="0" w:color="auto"/>
        <w:right w:val="none" w:sz="0" w:space="0" w:color="auto"/>
      </w:divBdr>
      <w:divsChild>
        <w:div w:id="31656014">
          <w:marLeft w:val="0"/>
          <w:marRight w:val="0"/>
          <w:marTop w:val="0"/>
          <w:marBottom w:val="0"/>
          <w:divBdr>
            <w:top w:val="none" w:sz="0" w:space="0" w:color="auto"/>
            <w:left w:val="none" w:sz="0" w:space="0" w:color="auto"/>
            <w:bottom w:val="none" w:sz="0" w:space="0" w:color="auto"/>
            <w:right w:val="none" w:sz="0" w:space="0" w:color="auto"/>
          </w:divBdr>
          <w:divsChild>
            <w:div w:id="31656020">
              <w:marLeft w:val="0"/>
              <w:marRight w:val="0"/>
              <w:marTop w:val="0"/>
              <w:marBottom w:val="0"/>
              <w:divBdr>
                <w:top w:val="none" w:sz="0" w:space="0" w:color="auto"/>
                <w:left w:val="none" w:sz="0" w:space="0" w:color="auto"/>
                <w:bottom w:val="none" w:sz="0" w:space="0" w:color="auto"/>
                <w:right w:val="none" w:sz="0" w:space="0" w:color="auto"/>
              </w:divBdr>
              <w:divsChild>
                <w:div w:id="31656011">
                  <w:marLeft w:val="0"/>
                  <w:marRight w:val="0"/>
                  <w:marTop w:val="0"/>
                  <w:marBottom w:val="0"/>
                  <w:divBdr>
                    <w:top w:val="none" w:sz="0" w:space="0" w:color="auto"/>
                    <w:left w:val="none" w:sz="0" w:space="0" w:color="auto"/>
                    <w:bottom w:val="none" w:sz="0" w:space="0" w:color="auto"/>
                    <w:right w:val="none" w:sz="0" w:space="0" w:color="auto"/>
                  </w:divBdr>
                  <w:divsChild>
                    <w:div w:id="31656026">
                      <w:marLeft w:val="0"/>
                      <w:marRight w:val="0"/>
                      <w:marTop w:val="0"/>
                      <w:marBottom w:val="0"/>
                      <w:divBdr>
                        <w:top w:val="none" w:sz="0" w:space="0" w:color="auto"/>
                        <w:left w:val="none" w:sz="0" w:space="0" w:color="auto"/>
                        <w:bottom w:val="none" w:sz="0" w:space="0" w:color="auto"/>
                        <w:right w:val="none" w:sz="0" w:space="0" w:color="auto"/>
                      </w:divBdr>
                      <w:divsChild>
                        <w:div w:id="31656015">
                          <w:marLeft w:val="0"/>
                          <w:marRight w:val="0"/>
                          <w:marTop w:val="0"/>
                          <w:marBottom w:val="0"/>
                          <w:divBdr>
                            <w:top w:val="none" w:sz="0" w:space="0" w:color="auto"/>
                            <w:left w:val="none" w:sz="0" w:space="0" w:color="auto"/>
                            <w:bottom w:val="none" w:sz="0" w:space="0" w:color="auto"/>
                            <w:right w:val="none" w:sz="0" w:space="0" w:color="auto"/>
                          </w:divBdr>
                          <w:divsChild>
                            <w:div w:id="31656018">
                              <w:marLeft w:val="0"/>
                              <w:marRight w:val="0"/>
                              <w:marTop w:val="0"/>
                              <w:marBottom w:val="0"/>
                              <w:divBdr>
                                <w:top w:val="none" w:sz="0" w:space="0" w:color="auto"/>
                                <w:left w:val="none" w:sz="0" w:space="0" w:color="auto"/>
                                <w:bottom w:val="none" w:sz="0" w:space="0" w:color="auto"/>
                                <w:right w:val="none" w:sz="0" w:space="0" w:color="auto"/>
                              </w:divBdr>
                              <w:divsChild>
                                <w:div w:id="31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56028">
      <w:marLeft w:val="0"/>
      <w:marRight w:val="0"/>
      <w:marTop w:val="0"/>
      <w:marBottom w:val="0"/>
      <w:divBdr>
        <w:top w:val="none" w:sz="0" w:space="0" w:color="auto"/>
        <w:left w:val="none" w:sz="0" w:space="0" w:color="auto"/>
        <w:bottom w:val="none" w:sz="0" w:space="0" w:color="auto"/>
        <w:right w:val="none" w:sz="0" w:space="0" w:color="auto"/>
      </w:divBdr>
    </w:div>
    <w:div w:id="47463790">
      <w:bodyDiv w:val="1"/>
      <w:marLeft w:val="0"/>
      <w:marRight w:val="0"/>
      <w:marTop w:val="0"/>
      <w:marBottom w:val="0"/>
      <w:divBdr>
        <w:top w:val="none" w:sz="0" w:space="0" w:color="auto"/>
        <w:left w:val="none" w:sz="0" w:space="0" w:color="auto"/>
        <w:bottom w:val="none" w:sz="0" w:space="0" w:color="auto"/>
        <w:right w:val="none" w:sz="0" w:space="0" w:color="auto"/>
      </w:divBdr>
    </w:div>
    <w:div w:id="98838111">
      <w:bodyDiv w:val="1"/>
      <w:marLeft w:val="0"/>
      <w:marRight w:val="0"/>
      <w:marTop w:val="0"/>
      <w:marBottom w:val="0"/>
      <w:divBdr>
        <w:top w:val="none" w:sz="0" w:space="0" w:color="auto"/>
        <w:left w:val="none" w:sz="0" w:space="0" w:color="auto"/>
        <w:bottom w:val="none" w:sz="0" w:space="0" w:color="auto"/>
        <w:right w:val="none" w:sz="0" w:space="0" w:color="auto"/>
      </w:divBdr>
    </w:div>
    <w:div w:id="160853888">
      <w:bodyDiv w:val="1"/>
      <w:marLeft w:val="0"/>
      <w:marRight w:val="0"/>
      <w:marTop w:val="0"/>
      <w:marBottom w:val="0"/>
      <w:divBdr>
        <w:top w:val="none" w:sz="0" w:space="0" w:color="auto"/>
        <w:left w:val="none" w:sz="0" w:space="0" w:color="auto"/>
        <w:bottom w:val="none" w:sz="0" w:space="0" w:color="auto"/>
        <w:right w:val="none" w:sz="0" w:space="0" w:color="auto"/>
      </w:divBdr>
    </w:div>
    <w:div w:id="187833955">
      <w:bodyDiv w:val="1"/>
      <w:marLeft w:val="0"/>
      <w:marRight w:val="0"/>
      <w:marTop w:val="0"/>
      <w:marBottom w:val="0"/>
      <w:divBdr>
        <w:top w:val="none" w:sz="0" w:space="0" w:color="auto"/>
        <w:left w:val="none" w:sz="0" w:space="0" w:color="auto"/>
        <w:bottom w:val="none" w:sz="0" w:space="0" w:color="auto"/>
        <w:right w:val="none" w:sz="0" w:space="0" w:color="auto"/>
      </w:divBdr>
    </w:div>
    <w:div w:id="201215649">
      <w:bodyDiv w:val="1"/>
      <w:marLeft w:val="0"/>
      <w:marRight w:val="0"/>
      <w:marTop w:val="0"/>
      <w:marBottom w:val="0"/>
      <w:divBdr>
        <w:top w:val="none" w:sz="0" w:space="0" w:color="auto"/>
        <w:left w:val="none" w:sz="0" w:space="0" w:color="auto"/>
        <w:bottom w:val="none" w:sz="0" w:space="0" w:color="auto"/>
        <w:right w:val="none" w:sz="0" w:space="0" w:color="auto"/>
      </w:divBdr>
    </w:div>
    <w:div w:id="236329614">
      <w:bodyDiv w:val="1"/>
      <w:marLeft w:val="0"/>
      <w:marRight w:val="0"/>
      <w:marTop w:val="0"/>
      <w:marBottom w:val="0"/>
      <w:divBdr>
        <w:top w:val="none" w:sz="0" w:space="0" w:color="auto"/>
        <w:left w:val="none" w:sz="0" w:space="0" w:color="auto"/>
        <w:bottom w:val="none" w:sz="0" w:space="0" w:color="auto"/>
        <w:right w:val="none" w:sz="0" w:space="0" w:color="auto"/>
      </w:divBdr>
    </w:div>
    <w:div w:id="258487985">
      <w:bodyDiv w:val="1"/>
      <w:marLeft w:val="0"/>
      <w:marRight w:val="0"/>
      <w:marTop w:val="0"/>
      <w:marBottom w:val="0"/>
      <w:divBdr>
        <w:top w:val="none" w:sz="0" w:space="0" w:color="auto"/>
        <w:left w:val="none" w:sz="0" w:space="0" w:color="auto"/>
        <w:bottom w:val="none" w:sz="0" w:space="0" w:color="auto"/>
        <w:right w:val="none" w:sz="0" w:space="0" w:color="auto"/>
      </w:divBdr>
    </w:div>
    <w:div w:id="269356792">
      <w:bodyDiv w:val="1"/>
      <w:marLeft w:val="0"/>
      <w:marRight w:val="0"/>
      <w:marTop w:val="0"/>
      <w:marBottom w:val="0"/>
      <w:divBdr>
        <w:top w:val="none" w:sz="0" w:space="0" w:color="auto"/>
        <w:left w:val="none" w:sz="0" w:space="0" w:color="auto"/>
        <w:bottom w:val="none" w:sz="0" w:space="0" w:color="auto"/>
        <w:right w:val="none" w:sz="0" w:space="0" w:color="auto"/>
      </w:divBdr>
    </w:div>
    <w:div w:id="314770910">
      <w:bodyDiv w:val="1"/>
      <w:marLeft w:val="0"/>
      <w:marRight w:val="0"/>
      <w:marTop w:val="0"/>
      <w:marBottom w:val="0"/>
      <w:divBdr>
        <w:top w:val="none" w:sz="0" w:space="0" w:color="auto"/>
        <w:left w:val="none" w:sz="0" w:space="0" w:color="auto"/>
        <w:bottom w:val="none" w:sz="0" w:space="0" w:color="auto"/>
        <w:right w:val="none" w:sz="0" w:space="0" w:color="auto"/>
      </w:divBdr>
    </w:div>
    <w:div w:id="330718854">
      <w:bodyDiv w:val="1"/>
      <w:marLeft w:val="0"/>
      <w:marRight w:val="0"/>
      <w:marTop w:val="0"/>
      <w:marBottom w:val="0"/>
      <w:divBdr>
        <w:top w:val="none" w:sz="0" w:space="0" w:color="auto"/>
        <w:left w:val="none" w:sz="0" w:space="0" w:color="auto"/>
        <w:bottom w:val="none" w:sz="0" w:space="0" w:color="auto"/>
        <w:right w:val="none" w:sz="0" w:space="0" w:color="auto"/>
      </w:divBdr>
    </w:div>
    <w:div w:id="341858715">
      <w:bodyDiv w:val="1"/>
      <w:marLeft w:val="0"/>
      <w:marRight w:val="0"/>
      <w:marTop w:val="0"/>
      <w:marBottom w:val="0"/>
      <w:divBdr>
        <w:top w:val="none" w:sz="0" w:space="0" w:color="auto"/>
        <w:left w:val="none" w:sz="0" w:space="0" w:color="auto"/>
        <w:bottom w:val="none" w:sz="0" w:space="0" w:color="auto"/>
        <w:right w:val="none" w:sz="0" w:space="0" w:color="auto"/>
      </w:divBdr>
    </w:div>
    <w:div w:id="419759421">
      <w:bodyDiv w:val="1"/>
      <w:marLeft w:val="0"/>
      <w:marRight w:val="0"/>
      <w:marTop w:val="0"/>
      <w:marBottom w:val="0"/>
      <w:divBdr>
        <w:top w:val="none" w:sz="0" w:space="0" w:color="auto"/>
        <w:left w:val="none" w:sz="0" w:space="0" w:color="auto"/>
        <w:bottom w:val="none" w:sz="0" w:space="0" w:color="auto"/>
        <w:right w:val="none" w:sz="0" w:space="0" w:color="auto"/>
      </w:divBdr>
    </w:div>
    <w:div w:id="429470445">
      <w:bodyDiv w:val="1"/>
      <w:marLeft w:val="0"/>
      <w:marRight w:val="0"/>
      <w:marTop w:val="0"/>
      <w:marBottom w:val="0"/>
      <w:divBdr>
        <w:top w:val="none" w:sz="0" w:space="0" w:color="auto"/>
        <w:left w:val="none" w:sz="0" w:space="0" w:color="auto"/>
        <w:bottom w:val="none" w:sz="0" w:space="0" w:color="auto"/>
        <w:right w:val="none" w:sz="0" w:space="0" w:color="auto"/>
      </w:divBdr>
    </w:div>
    <w:div w:id="481191615">
      <w:bodyDiv w:val="1"/>
      <w:marLeft w:val="0"/>
      <w:marRight w:val="0"/>
      <w:marTop w:val="0"/>
      <w:marBottom w:val="0"/>
      <w:divBdr>
        <w:top w:val="none" w:sz="0" w:space="0" w:color="auto"/>
        <w:left w:val="none" w:sz="0" w:space="0" w:color="auto"/>
        <w:bottom w:val="none" w:sz="0" w:space="0" w:color="auto"/>
        <w:right w:val="none" w:sz="0" w:space="0" w:color="auto"/>
      </w:divBdr>
    </w:div>
    <w:div w:id="494296069">
      <w:bodyDiv w:val="1"/>
      <w:marLeft w:val="0"/>
      <w:marRight w:val="0"/>
      <w:marTop w:val="0"/>
      <w:marBottom w:val="0"/>
      <w:divBdr>
        <w:top w:val="none" w:sz="0" w:space="0" w:color="auto"/>
        <w:left w:val="none" w:sz="0" w:space="0" w:color="auto"/>
        <w:bottom w:val="none" w:sz="0" w:space="0" w:color="auto"/>
        <w:right w:val="none" w:sz="0" w:space="0" w:color="auto"/>
      </w:divBdr>
    </w:div>
    <w:div w:id="496917967">
      <w:bodyDiv w:val="1"/>
      <w:marLeft w:val="0"/>
      <w:marRight w:val="0"/>
      <w:marTop w:val="0"/>
      <w:marBottom w:val="0"/>
      <w:divBdr>
        <w:top w:val="none" w:sz="0" w:space="0" w:color="auto"/>
        <w:left w:val="none" w:sz="0" w:space="0" w:color="auto"/>
        <w:bottom w:val="none" w:sz="0" w:space="0" w:color="auto"/>
        <w:right w:val="none" w:sz="0" w:space="0" w:color="auto"/>
      </w:divBdr>
    </w:div>
    <w:div w:id="503786631">
      <w:bodyDiv w:val="1"/>
      <w:marLeft w:val="0"/>
      <w:marRight w:val="0"/>
      <w:marTop w:val="0"/>
      <w:marBottom w:val="0"/>
      <w:divBdr>
        <w:top w:val="none" w:sz="0" w:space="0" w:color="auto"/>
        <w:left w:val="none" w:sz="0" w:space="0" w:color="auto"/>
        <w:bottom w:val="none" w:sz="0" w:space="0" w:color="auto"/>
        <w:right w:val="none" w:sz="0" w:space="0" w:color="auto"/>
      </w:divBdr>
    </w:div>
    <w:div w:id="506945796">
      <w:bodyDiv w:val="1"/>
      <w:marLeft w:val="0"/>
      <w:marRight w:val="0"/>
      <w:marTop w:val="0"/>
      <w:marBottom w:val="0"/>
      <w:divBdr>
        <w:top w:val="none" w:sz="0" w:space="0" w:color="auto"/>
        <w:left w:val="none" w:sz="0" w:space="0" w:color="auto"/>
        <w:bottom w:val="none" w:sz="0" w:space="0" w:color="auto"/>
        <w:right w:val="none" w:sz="0" w:space="0" w:color="auto"/>
      </w:divBdr>
    </w:div>
    <w:div w:id="511334247">
      <w:bodyDiv w:val="1"/>
      <w:marLeft w:val="0"/>
      <w:marRight w:val="0"/>
      <w:marTop w:val="0"/>
      <w:marBottom w:val="0"/>
      <w:divBdr>
        <w:top w:val="none" w:sz="0" w:space="0" w:color="auto"/>
        <w:left w:val="none" w:sz="0" w:space="0" w:color="auto"/>
        <w:bottom w:val="none" w:sz="0" w:space="0" w:color="auto"/>
        <w:right w:val="none" w:sz="0" w:space="0" w:color="auto"/>
      </w:divBdr>
    </w:div>
    <w:div w:id="575433716">
      <w:bodyDiv w:val="1"/>
      <w:marLeft w:val="0"/>
      <w:marRight w:val="0"/>
      <w:marTop w:val="0"/>
      <w:marBottom w:val="0"/>
      <w:divBdr>
        <w:top w:val="none" w:sz="0" w:space="0" w:color="auto"/>
        <w:left w:val="none" w:sz="0" w:space="0" w:color="auto"/>
        <w:bottom w:val="none" w:sz="0" w:space="0" w:color="auto"/>
        <w:right w:val="none" w:sz="0" w:space="0" w:color="auto"/>
      </w:divBdr>
    </w:div>
    <w:div w:id="617419806">
      <w:bodyDiv w:val="1"/>
      <w:marLeft w:val="0"/>
      <w:marRight w:val="0"/>
      <w:marTop w:val="0"/>
      <w:marBottom w:val="0"/>
      <w:divBdr>
        <w:top w:val="none" w:sz="0" w:space="0" w:color="auto"/>
        <w:left w:val="none" w:sz="0" w:space="0" w:color="auto"/>
        <w:bottom w:val="none" w:sz="0" w:space="0" w:color="auto"/>
        <w:right w:val="none" w:sz="0" w:space="0" w:color="auto"/>
      </w:divBdr>
    </w:div>
    <w:div w:id="634221320">
      <w:bodyDiv w:val="1"/>
      <w:marLeft w:val="0"/>
      <w:marRight w:val="0"/>
      <w:marTop w:val="0"/>
      <w:marBottom w:val="0"/>
      <w:divBdr>
        <w:top w:val="none" w:sz="0" w:space="0" w:color="auto"/>
        <w:left w:val="none" w:sz="0" w:space="0" w:color="auto"/>
        <w:bottom w:val="none" w:sz="0" w:space="0" w:color="auto"/>
        <w:right w:val="none" w:sz="0" w:space="0" w:color="auto"/>
      </w:divBdr>
    </w:div>
    <w:div w:id="658919479">
      <w:bodyDiv w:val="1"/>
      <w:marLeft w:val="0"/>
      <w:marRight w:val="0"/>
      <w:marTop w:val="0"/>
      <w:marBottom w:val="0"/>
      <w:divBdr>
        <w:top w:val="none" w:sz="0" w:space="0" w:color="auto"/>
        <w:left w:val="none" w:sz="0" w:space="0" w:color="auto"/>
        <w:bottom w:val="none" w:sz="0" w:space="0" w:color="auto"/>
        <w:right w:val="none" w:sz="0" w:space="0" w:color="auto"/>
      </w:divBdr>
      <w:divsChild>
        <w:div w:id="337462548">
          <w:marLeft w:val="547"/>
          <w:marRight w:val="0"/>
          <w:marTop w:val="0"/>
          <w:marBottom w:val="0"/>
          <w:divBdr>
            <w:top w:val="none" w:sz="0" w:space="0" w:color="auto"/>
            <w:left w:val="none" w:sz="0" w:space="0" w:color="auto"/>
            <w:bottom w:val="none" w:sz="0" w:space="0" w:color="auto"/>
            <w:right w:val="none" w:sz="0" w:space="0" w:color="auto"/>
          </w:divBdr>
        </w:div>
      </w:divsChild>
    </w:div>
    <w:div w:id="676007907">
      <w:bodyDiv w:val="1"/>
      <w:marLeft w:val="0"/>
      <w:marRight w:val="0"/>
      <w:marTop w:val="0"/>
      <w:marBottom w:val="0"/>
      <w:divBdr>
        <w:top w:val="none" w:sz="0" w:space="0" w:color="auto"/>
        <w:left w:val="none" w:sz="0" w:space="0" w:color="auto"/>
        <w:bottom w:val="none" w:sz="0" w:space="0" w:color="auto"/>
        <w:right w:val="none" w:sz="0" w:space="0" w:color="auto"/>
      </w:divBdr>
    </w:div>
    <w:div w:id="719861368">
      <w:bodyDiv w:val="1"/>
      <w:marLeft w:val="0"/>
      <w:marRight w:val="0"/>
      <w:marTop w:val="0"/>
      <w:marBottom w:val="0"/>
      <w:divBdr>
        <w:top w:val="none" w:sz="0" w:space="0" w:color="auto"/>
        <w:left w:val="none" w:sz="0" w:space="0" w:color="auto"/>
        <w:bottom w:val="none" w:sz="0" w:space="0" w:color="auto"/>
        <w:right w:val="none" w:sz="0" w:space="0" w:color="auto"/>
      </w:divBdr>
    </w:div>
    <w:div w:id="728385316">
      <w:bodyDiv w:val="1"/>
      <w:marLeft w:val="0"/>
      <w:marRight w:val="0"/>
      <w:marTop w:val="0"/>
      <w:marBottom w:val="0"/>
      <w:divBdr>
        <w:top w:val="none" w:sz="0" w:space="0" w:color="auto"/>
        <w:left w:val="none" w:sz="0" w:space="0" w:color="auto"/>
        <w:bottom w:val="none" w:sz="0" w:space="0" w:color="auto"/>
        <w:right w:val="none" w:sz="0" w:space="0" w:color="auto"/>
      </w:divBdr>
    </w:div>
    <w:div w:id="742021658">
      <w:bodyDiv w:val="1"/>
      <w:marLeft w:val="0"/>
      <w:marRight w:val="0"/>
      <w:marTop w:val="0"/>
      <w:marBottom w:val="0"/>
      <w:divBdr>
        <w:top w:val="none" w:sz="0" w:space="0" w:color="auto"/>
        <w:left w:val="none" w:sz="0" w:space="0" w:color="auto"/>
        <w:bottom w:val="none" w:sz="0" w:space="0" w:color="auto"/>
        <w:right w:val="none" w:sz="0" w:space="0" w:color="auto"/>
      </w:divBdr>
    </w:div>
    <w:div w:id="752511610">
      <w:bodyDiv w:val="1"/>
      <w:marLeft w:val="0"/>
      <w:marRight w:val="0"/>
      <w:marTop w:val="0"/>
      <w:marBottom w:val="0"/>
      <w:divBdr>
        <w:top w:val="none" w:sz="0" w:space="0" w:color="auto"/>
        <w:left w:val="none" w:sz="0" w:space="0" w:color="auto"/>
        <w:bottom w:val="none" w:sz="0" w:space="0" w:color="auto"/>
        <w:right w:val="none" w:sz="0" w:space="0" w:color="auto"/>
      </w:divBdr>
    </w:div>
    <w:div w:id="828407676">
      <w:bodyDiv w:val="1"/>
      <w:marLeft w:val="0"/>
      <w:marRight w:val="0"/>
      <w:marTop w:val="0"/>
      <w:marBottom w:val="0"/>
      <w:divBdr>
        <w:top w:val="none" w:sz="0" w:space="0" w:color="auto"/>
        <w:left w:val="none" w:sz="0" w:space="0" w:color="auto"/>
        <w:bottom w:val="none" w:sz="0" w:space="0" w:color="auto"/>
        <w:right w:val="none" w:sz="0" w:space="0" w:color="auto"/>
      </w:divBdr>
    </w:div>
    <w:div w:id="846792454">
      <w:bodyDiv w:val="1"/>
      <w:marLeft w:val="0"/>
      <w:marRight w:val="0"/>
      <w:marTop w:val="0"/>
      <w:marBottom w:val="0"/>
      <w:divBdr>
        <w:top w:val="none" w:sz="0" w:space="0" w:color="auto"/>
        <w:left w:val="none" w:sz="0" w:space="0" w:color="auto"/>
        <w:bottom w:val="none" w:sz="0" w:space="0" w:color="auto"/>
        <w:right w:val="none" w:sz="0" w:space="0" w:color="auto"/>
      </w:divBdr>
    </w:div>
    <w:div w:id="908420586">
      <w:bodyDiv w:val="1"/>
      <w:marLeft w:val="0"/>
      <w:marRight w:val="0"/>
      <w:marTop w:val="0"/>
      <w:marBottom w:val="0"/>
      <w:divBdr>
        <w:top w:val="none" w:sz="0" w:space="0" w:color="auto"/>
        <w:left w:val="none" w:sz="0" w:space="0" w:color="auto"/>
        <w:bottom w:val="none" w:sz="0" w:space="0" w:color="auto"/>
        <w:right w:val="none" w:sz="0" w:space="0" w:color="auto"/>
      </w:divBdr>
    </w:div>
    <w:div w:id="918559432">
      <w:bodyDiv w:val="1"/>
      <w:marLeft w:val="0"/>
      <w:marRight w:val="0"/>
      <w:marTop w:val="0"/>
      <w:marBottom w:val="0"/>
      <w:divBdr>
        <w:top w:val="none" w:sz="0" w:space="0" w:color="auto"/>
        <w:left w:val="none" w:sz="0" w:space="0" w:color="auto"/>
        <w:bottom w:val="none" w:sz="0" w:space="0" w:color="auto"/>
        <w:right w:val="none" w:sz="0" w:space="0" w:color="auto"/>
      </w:divBdr>
    </w:div>
    <w:div w:id="928536616">
      <w:bodyDiv w:val="1"/>
      <w:marLeft w:val="0"/>
      <w:marRight w:val="0"/>
      <w:marTop w:val="0"/>
      <w:marBottom w:val="0"/>
      <w:divBdr>
        <w:top w:val="none" w:sz="0" w:space="0" w:color="auto"/>
        <w:left w:val="none" w:sz="0" w:space="0" w:color="auto"/>
        <w:bottom w:val="none" w:sz="0" w:space="0" w:color="auto"/>
        <w:right w:val="none" w:sz="0" w:space="0" w:color="auto"/>
      </w:divBdr>
      <w:divsChild>
        <w:div w:id="497118797">
          <w:marLeft w:val="547"/>
          <w:marRight w:val="0"/>
          <w:marTop w:val="0"/>
          <w:marBottom w:val="0"/>
          <w:divBdr>
            <w:top w:val="none" w:sz="0" w:space="0" w:color="auto"/>
            <w:left w:val="none" w:sz="0" w:space="0" w:color="auto"/>
            <w:bottom w:val="none" w:sz="0" w:space="0" w:color="auto"/>
            <w:right w:val="none" w:sz="0" w:space="0" w:color="auto"/>
          </w:divBdr>
        </w:div>
      </w:divsChild>
    </w:div>
    <w:div w:id="956719711">
      <w:bodyDiv w:val="1"/>
      <w:marLeft w:val="0"/>
      <w:marRight w:val="0"/>
      <w:marTop w:val="0"/>
      <w:marBottom w:val="0"/>
      <w:divBdr>
        <w:top w:val="none" w:sz="0" w:space="0" w:color="auto"/>
        <w:left w:val="none" w:sz="0" w:space="0" w:color="auto"/>
        <w:bottom w:val="none" w:sz="0" w:space="0" w:color="auto"/>
        <w:right w:val="none" w:sz="0" w:space="0" w:color="auto"/>
      </w:divBdr>
    </w:div>
    <w:div w:id="970477483">
      <w:bodyDiv w:val="1"/>
      <w:marLeft w:val="0"/>
      <w:marRight w:val="0"/>
      <w:marTop w:val="0"/>
      <w:marBottom w:val="0"/>
      <w:divBdr>
        <w:top w:val="none" w:sz="0" w:space="0" w:color="auto"/>
        <w:left w:val="none" w:sz="0" w:space="0" w:color="auto"/>
        <w:bottom w:val="none" w:sz="0" w:space="0" w:color="auto"/>
        <w:right w:val="none" w:sz="0" w:space="0" w:color="auto"/>
      </w:divBdr>
    </w:div>
    <w:div w:id="985166637">
      <w:bodyDiv w:val="1"/>
      <w:marLeft w:val="0"/>
      <w:marRight w:val="0"/>
      <w:marTop w:val="0"/>
      <w:marBottom w:val="0"/>
      <w:divBdr>
        <w:top w:val="none" w:sz="0" w:space="0" w:color="auto"/>
        <w:left w:val="none" w:sz="0" w:space="0" w:color="auto"/>
        <w:bottom w:val="none" w:sz="0" w:space="0" w:color="auto"/>
        <w:right w:val="none" w:sz="0" w:space="0" w:color="auto"/>
      </w:divBdr>
    </w:div>
    <w:div w:id="1007906120">
      <w:bodyDiv w:val="1"/>
      <w:marLeft w:val="0"/>
      <w:marRight w:val="0"/>
      <w:marTop w:val="0"/>
      <w:marBottom w:val="0"/>
      <w:divBdr>
        <w:top w:val="none" w:sz="0" w:space="0" w:color="auto"/>
        <w:left w:val="none" w:sz="0" w:space="0" w:color="auto"/>
        <w:bottom w:val="none" w:sz="0" w:space="0" w:color="auto"/>
        <w:right w:val="none" w:sz="0" w:space="0" w:color="auto"/>
      </w:divBdr>
    </w:div>
    <w:div w:id="1039166430">
      <w:bodyDiv w:val="1"/>
      <w:marLeft w:val="0"/>
      <w:marRight w:val="0"/>
      <w:marTop w:val="0"/>
      <w:marBottom w:val="0"/>
      <w:divBdr>
        <w:top w:val="none" w:sz="0" w:space="0" w:color="auto"/>
        <w:left w:val="none" w:sz="0" w:space="0" w:color="auto"/>
        <w:bottom w:val="none" w:sz="0" w:space="0" w:color="auto"/>
        <w:right w:val="none" w:sz="0" w:space="0" w:color="auto"/>
      </w:divBdr>
    </w:div>
    <w:div w:id="1055008596">
      <w:bodyDiv w:val="1"/>
      <w:marLeft w:val="0"/>
      <w:marRight w:val="0"/>
      <w:marTop w:val="0"/>
      <w:marBottom w:val="0"/>
      <w:divBdr>
        <w:top w:val="none" w:sz="0" w:space="0" w:color="auto"/>
        <w:left w:val="none" w:sz="0" w:space="0" w:color="auto"/>
        <w:bottom w:val="none" w:sz="0" w:space="0" w:color="auto"/>
        <w:right w:val="none" w:sz="0" w:space="0" w:color="auto"/>
      </w:divBdr>
    </w:div>
    <w:div w:id="1060909852">
      <w:bodyDiv w:val="1"/>
      <w:marLeft w:val="0"/>
      <w:marRight w:val="0"/>
      <w:marTop w:val="0"/>
      <w:marBottom w:val="0"/>
      <w:divBdr>
        <w:top w:val="none" w:sz="0" w:space="0" w:color="auto"/>
        <w:left w:val="none" w:sz="0" w:space="0" w:color="auto"/>
        <w:bottom w:val="none" w:sz="0" w:space="0" w:color="auto"/>
        <w:right w:val="none" w:sz="0" w:space="0" w:color="auto"/>
      </w:divBdr>
    </w:div>
    <w:div w:id="1074351803">
      <w:bodyDiv w:val="1"/>
      <w:marLeft w:val="0"/>
      <w:marRight w:val="0"/>
      <w:marTop w:val="0"/>
      <w:marBottom w:val="0"/>
      <w:divBdr>
        <w:top w:val="none" w:sz="0" w:space="0" w:color="auto"/>
        <w:left w:val="none" w:sz="0" w:space="0" w:color="auto"/>
        <w:bottom w:val="none" w:sz="0" w:space="0" w:color="auto"/>
        <w:right w:val="none" w:sz="0" w:space="0" w:color="auto"/>
      </w:divBdr>
    </w:div>
    <w:div w:id="1076631281">
      <w:bodyDiv w:val="1"/>
      <w:marLeft w:val="0"/>
      <w:marRight w:val="0"/>
      <w:marTop w:val="0"/>
      <w:marBottom w:val="0"/>
      <w:divBdr>
        <w:top w:val="none" w:sz="0" w:space="0" w:color="auto"/>
        <w:left w:val="none" w:sz="0" w:space="0" w:color="auto"/>
        <w:bottom w:val="none" w:sz="0" w:space="0" w:color="auto"/>
        <w:right w:val="none" w:sz="0" w:space="0" w:color="auto"/>
      </w:divBdr>
    </w:div>
    <w:div w:id="1083986572">
      <w:bodyDiv w:val="1"/>
      <w:marLeft w:val="0"/>
      <w:marRight w:val="0"/>
      <w:marTop w:val="0"/>
      <w:marBottom w:val="0"/>
      <w:divBdr>
        <w:top w:val="none" w:sz="0" w:space="0" w:color="auto"/>
        <w:left w:val="none" w:sz="0" w:space="0" w:color="auto"/>
        <w:bottom w:val="none" w:sz="0" w:space="0" w:color="auto"/>
        <w:right w:val="none" w:sz="0" w:space="0" w:color="auto"/>
      </w:divBdr>
    </w:div>
    <w:div w:id="1098137891">
      <w:bodyDiv w:val="1"/>
      <w:marLeft w:val="0"/>
      <w:marRight w:val="0"/>
      <w:marTop w:val="0"/>
      <w:marBottom w:val="0"/>
      <w:divBdr>
        <w:top w:val="none" w:sz="0" w:space="0" w:color="auto"/>
        <w:left w:val="none" w:sz="0" w:space="0" w:color="auto"/>
        <w:bottom w:val="none" w:sz="0" w:space="0" w:color="auto"/>
        <w:right w:val="none" w:sz="0" w:space="0" w:color="auto"/>
      </w:divBdr>
      <w:divsChild>
        <w:div w:id="2049184284">
          <w:marLeft w:val="547"/>
          <w:marRight w:val="0"/>
          <w:marTop w:val="0"/>
          <w:marBottom w:val="0"/>
          <w:divBdr>
            <w:top w:val="none" w:sz="0" w:space="0" w:color="auto"/>
            <w:left w:val="none" w:sz="0" w:space="0" w:color="auto"/>
            <w:bottom w:val="none" w:sz="0" w:space="0" w:color="auto"/>
            <w:right w:val="none" w:sz="0" w:space="0" w:color="auto"/>
          </w:divBdr>
        </w:div>
      </w:divsChild>
    </w:div>
    <w:div w:id="1175070055">
      <w:bodyDiv w:val="1"/>
      <w:marLeft w:val="0"/>
      <w:marRight w:val="0"/>
      <w:marTop w:val="0"/>
      <w:marBottom w:val="0"/>
      <w:divBdr>
        <w:top w:val="none" w:sz="0" w:space="0" w:color="auto"/>
        <w:left w:val="none" w:sz="0" w:space="0" w:color="auto"/>
        <w:bottom w:val="none" w:sz="0" w:space="0" w:color="auto"/>
        <w:right w:val="none" w:sz="0" w:space="0" w:color="auto"/>
      </w:divBdr>
    </w:div>
    <w:div w:id="1195967420">
      <w:bodyDiv w:val="1"/>
      <w:marLeft w:val="0"/>
      <w:marRight w:val="0"/>
      <w:marTop w:val="0"/>
      <w:marBottom w:val="0"/>
      <w:divBdr>
        <w:top w:val="none" w:sz="0" w:space="0" w:color="auto"/>
        <w:left w:val="none" w:sz="0" w:space="0" w:color="auto"/>
        <w:bottom w:val="none" w:sz="0" w:space="0" w:color="auto"/>
        <w:right w:val="none" w:sz="0" w:space="0" w:color="auto"/>
      </w:divBdr>
    </w:div>
    <w:div w:id="1213929290">
      <w:bodyDiv w:val="1"/>
      <w:marLeft w:val="0"/>
      <w:marRight w:val="0"/>
      <w:marTop w:val="0"/>
      <w:marBottom w:val="0"/>
      <w:divBdr>
        <w:top w:val="none" w:sz="0" w:space="0" w:color="auto"/>
        <w:left w:val="none" w:sz="0" w:space="0" w:color="auto"/>
        <w:bottom w:val="none" w:sz="0" w:space="0" w:color="auto"/>
        <w:right w:val="none" w:sz="0" w:space="0" w:color="auto"/>
      </w:divBdr>
    </w:div>
    <w:div w:id="1227230049">
      <w:bodyDiv w:val="1"/>
      <w:marLeft w:val="0"/>
      <w:marRight w:val="0"/>
      <w:marTop w:val="0"/>
      <w:marBottom w:val="0"/>
      <w:divBdr>
        <w:top w:val="none" w:sz="0" w:space="0" w:color="auto"/>
        <w:left w:val="none" w:sz="0" w:space="0" w:color="auto"/>
        <w:bottom w:val="none" w:sz="0" w:space="0" w:color="auto"/>
        <w:right w:val="none" w:sz="0" w:space="0" w:color="auto"/>
      </w:divBdr>
    </w:div>
    <w:div w:id="1294630730">
      <w:bodyDiv w:val="1"/>
      <w:marLeft w:val="0"/>
      <w:marRight w:val="0"/>
      <w:marTop w:val="0"/>
      <w:marBottom w:val="0"/>
      <w:divBdr>
        <w:top w:val="none" w:sz="0" w:space="0" w:color="auto"/>
        <w:left w:val="none" w:sz="0" w:space="0" w:color="auto"/>
        <w:bottom w:val="none" w:sz="0" w:space="0" w:color="auto"/>
        <w:right w:val="none" w:sz="0" w:space="0" w:color="auto"/>
      </w:divBdr>
    </w:div>
    <w:div w:id="1297564872">
      <w:bodyDiv w:val="1"/>
      <w:marLeft w:val="0"/>
      <w:marRight w:val="0"/>
      <w:marTop w:val="0"/>
      <w:marBottom w:val="0"/>
      <w:divBdr>
        <w:top w:val="none" w:sz="0" w:space="0" w:color="auto"/>
        <w:left w:val="none" w:sz="0" w:space="0" w:color="auto"/>
        <w:bottom w:val="none" w:sz="0" w:space="0" w:color="auto"/>
        <w:right w:val="none" w:sz="0" w:space="0" w:color="auto"/>
      </w:divBdr>
    </w:div>
    <w:div w:id="1300648542">
      <w:bodyDiv w:val="1"/>
      <w:marLeft w:val="0"/>
      <w:marRight w:val="0"/>
      <w:marTop w:val="0"/>
      <w:marBottom w:val="0"/>
      <w:divBdr>
        <w:top w:val="none" w:sz="0" w:space="0" w:color="auto"/>
        <w:left w:val="none" w:sz="0" w:space="0" w:color="auto"/>
        <w:bottom w:val="none" w:sz="0" w:space="0" w:color="auto"/>
        <w:right w:val="none" w:sz="0" w:space="0" w:color="auto"/>
      </w:divBdr>
    </w:div>
    <w:div w:id="1321883961">
      <w:bodyDiv w:val="1"/>
      <w:marLeft w:val="0"/>
      <w:marRight w:val="0"/>
      <w:marTop w:val="0"/>
      <w:marBottom w:val="0"/>
      <w:divBdr>
        <w:top w:val="none" w:sz="0" w:space="0" w:color="auto"/>
        <w:left w:val="none" w:sz="0" w:space="0" w:color="auto"/>
        <w:bottom w:val="none" w:sz="0" w:space="0" w:color="auto"/>
        <w:right w:val="none" w:sz="0" w:space="0" w:color="auto"/>
      </w:divBdr>
    </w:div>
    <w:div w:id="1362362531">
      <w:bodyDiv w:val="1"/>
      <w:marLeft w:val="0"/>
      <w:marRight w:val="0"/>
      <w:marTop w:val="0"/>
      <w:marBottom w:val="0"/>
      <w:divBdr>
        <w:top w:val="none" w:sz="0" w:space="0" w:color="auto"/>
        <w:left w:val="none" w:sz="0" w:space="0" w:color="auto"/>
        <w:bottom w:val="none" w:sz="0" w:space="0" w:color="auto"/>
        <w:right w:val="none" w:sz="0" w:space="0" w:color="auto"/>
      </w:divBdr>
    </w:div>
    <w:div w:id="1390766262">
      <w:bodyDiv w:val="1"/>
      <w:marLeft w:val="0"/>
      <w:marRight w:val="0"/>
      <w:marTop w:val="0"/>
      <w:marBottom w:val="0"/>
      <w:divBdr>
        <w:top w:val="none" w:sz="0" w:space="0" w:color="auto"/>
        <w:left w:val="none" w:sz="0" w:space="0" w:color="auto"/>
        <w:bottom w:val="none" w:sz="0" w:space="0" w:color="auto"/>
        <w:right w:val="none" w:sz="0" w:space="0" w:color="auto"/>
      </w:divBdr>
    </w:div>
    <w:div w:id="1432163105">
      <w:bodyDiv w:val="1"/>
      <w:marLeft w:val="0"/>
      <w:marRight w:val="0"/>
      <w:marTop w:val="0"/>
      <w:marBottom w:val="0"/>
      <w:divBdr>
        <w:top w:val="none" w:sz="0" w:space="0" w:color="auto"/>
        <w:left w:val="none" w:sz="0" w:space="0" w:color="auto"/>
        <w:bottom w:val="none" w:sz="0" w:space="0" w:color="auto"/>
        <w:right w:val="none" w:sz="0" w:space="0" w:color="auto"/>
      </w:divBdr>
    </w:div>
    <w:div w:id="1472945126">
      <w:bodyDiv w:val="1"/>
      <w:marLeft w:val="0"/>
      <w:marRight w:val="0"/>
      <w:marTop w:val="0"/>
      <w:marBottom w:val="0"/>
      <w:divBdr>
        <w:top w:val="none" w:sz="0" w:space="0" w:color="auto"/>
        <w:left w:val="none" w:sz="0" w:space="0" w:color="auto"/>
        <w:bottom w:val="none" w:sz="0" w:space="0" w:color="auto"/>
        <w:right w:val="none" w:sz="0" w:space="0" w:color="auto"/>
      </w:divBdr>
    </w:div>
    <w:div w:id="1590626133">
      <w:bodyDiv w:val="1"/>
      <w:marLeft w:val="0"/>
      <w:marRight w:val="0"/>
      <w:marTop w:val="0"/>
      <w:marBottom w:val="0"/>
      <w:divBdr>
        <w:top w:val="none" w:sz="0" w:space="0" w:color="auto"/>
        <w:left w:val="none" w:sz="0" w:space="0" w:color="auto"/>
        <w:bottom w:val="none" w:sz="0" w:space="0" w:color="auto"/>
        <w:right w:val="none" w:sz="0" w:space="0" w:color="auto"/>
      </w:divBdr>
    </w:div>
    <w:div w:id="1723670430">
      <w:bodyDiv w:val="1"/>
      <w:marLeft w:val="0"/>
      <w:marRight w:val="0"/>
      <w:marTop w:val="0"/>
      <w:marBottom w:val="0"/>
      <w:divBdr>
        <w:top w:val="none" w:sz="0" w:space="0" w:color="auto"/>
        <w:left w:val="none" w:sz="0" w:space="0" w:color="auto"/>
        <w:bottom w:val="none" w:sz="0" w:space="0" w:color="auto"/>
        <w:right w:val="none" w:sz="0" w:space="0" w:color="auto"/>
      </w:divBdr>
      <w:divsChild>
        <w:div w:id="610170420">
          <w:marLeft w:val="547"/>
          <w:marRight w:val="0"/>
          <w:marTop w:val="0"/>
          <w:marBottom w:val="0"/>
          <w:divBdr>
            <w:top w:val="none" w:sz="0" w:space="0" w:color="auto"/>
            <w:left w:val="none" w:sz="0" w:space="0" w:color="auto"/>
            <w:bottom w:val="none" w:sz="0" w:space="0" w:color="auto"/>
            <w:right w:val="none" w:sz="0" w:space="0" w:color="auto"/>
          </w:divBdr>
        </w:div>
      </w:divsChild>
    </w:div>
    <w:div w:id="1747418734">
      <w:bodyDiv w:val="1"/>
      <w:marLeft w:val="0"/>
      <w:marRight w:val="0"/>
      <w:marTop w:val="0"/>
      <w:marBottom w:val="0"/>
      <w:divBdr>
        <w:top w:val="none" w:sz="0" w:space="0" w:color="auto"/>
        <w:left w:val="none" w:sz="0" w:space="0" w:color="auto"/>
        <w:bottom w:val="none" w:sz="0" w:space="0" w:color="auto"/>
        <w:right w:val="none" w:sz="0" w:space="0" w:color="auto"/>
      </w:divBdr>
    </w:div>
    <w:div w:id="1780104881">
      <w:bodyDiv w:val="1"/>
      <w:marLeft w:val="0"/>
      <w:marRight w:val="0"/>
      <w:marTop w:val="0"/>
      <w:marBottom w:val="0"/>
      <w:divBdr>
        <w:top w:val="none" w:sz="0" w:space="0" w:color="auto"/>
        <w:left w:val="none" w:sz="0" w:space="0" w:color="auto"/>
        <w:bottom w:val="none" w:sz="0" w:space="0" w:color="auto"/>
        <w:right w:val="none" w:sz="0" w:space="0" w:color="auto"/>
      </w:divBdr>
    </w:div>
    <w:div w:id="1789619694">
      <w:bodyDiv w:val="1"/>
      <w:marLeft w:val="0"/>
      <w:marRight w:val="0"/>
      <w:marTop w:val="0"/>
      <w:marBottom w:val="0"/>
      <w:divBdr>
        <w:top w:val="none" w:sz="0" w:space="0" w:color="auto"/>
        <w:left w:val="none" w:sz="0" w:space="0" w:color="auto"/>
        <w:bottom w:val="none" w:sz="0" w:space="0" w:color="auto"/>
        <w:right w:val="none" w:sz="0" w:space="0" w:color="auto"/>
      </w:divBdr>
    </w:div>
    <w:div w:id="1858929882">
      <w:bodyDiv w:val="1"/>
      <w:marLeft w:val="0"/>
      <w:marRight w:val="0"/>
      <w:marTop w:val="0"/>
      <w:marBottom w:val="0"/>
      <w:divBdr>
        <w:top w:val="none" w:sz="0" w:space="0" w:color="auto"/>
        <w:left w:val="none" w:sz="0" w:space="0" w:color="auto"/>
        <w:bottom w:val="none" w:sz="0" w:space="0" w:color="auto"/>
        <w:right w:val="none" w:sz="0" w:space="0" w:color="auto"/>
      </w:divBdr>
      <w:divsChild>
        <w:div w:id="1868790832">
          <w:marLeft w:val="547"/>
          <w:marRight w:val="0"/>
          <w:marTop w:val="0"/>
          <w:marBottom w:val="0"/>
          <w:divBdr>
            <w:top w:val="none" w:sz="0" w:space="0" w:color="auto"/>
            <w:left w:val="none" w:sz="0" w:space="0" w:color="auto"/>
            <w:bottom w:val="none" w:sz="0" w:space="0" w:color="auto"/>
            <w:right w:val="none" w:sz="0" w:space="0" w:color="auto"/>
          </w:divBdr>
        </w:div>
      </w:divsChild>
    </w:div>
    <w:div w:id="1873037394">
      <w:bodyDiv w:val="1"/>
      <w:marLeft w:val="0"/>
      <w:marRight w:val="0"/>
      <w:marTop w:val="0"/>
      <w:marBottom w:val="0"/>
      <w:divBdr>
        <w:top w:val="none" w:sz="0" w:space="0" w:color="auto"/>
        <w:left w:val="none" w:sz="0" w:space="0" w:color="auto"/>
        <w:bottom w:val="none" w:sz="0" w:space="0" w:color="auto"/>
        <w:right w:val="none" w:sz="0" w:space="0" w:color="auto"/>
      </w:divBdr>
      <w:divsChild>
        <w:div w:id="1227492115">
          <w:marLeft w:val="547"/>
          <w:marRight w:val="0"/>
          <w:marTop w:val="0"/>
          <w:marBottom w:val="0"/>
          <w:divBdr>
            <w:top w:val="none" w:sz="0" w:space="0" w:color="auto"/>
            <w:left w:val="none" w:sz="0" w:space="0" w:color="auto"/>
            <w:bottom w:val="none" w:sz="0" w:space="0" w:color="auto"/>
            <w:right w:val="none" w:sz="0" w:space="0" w:color="auto"/>
          </w:divBdr>
        </w:div>
      </w:divsChild>
    </w:div>
    <w:div w:id="1918901500">
      <w:bodyDiv w:val="1"/>
      <w:marLeft w:val="0"/>
      <w:marRight w:val="0"/>
      <w:marTop w:val="0"/>
      <w:marBottom w:val="0"/>
      <w:divBdr>
        <w:top w:val="none" w:sz="0" w:space="0" w:color="auto"/>
        <w:left w:val="none" w:sz="0" w:space="0" w:color="auto"/>
        <w:bottom w:val="none" w:sz="0" w:space="0" w:color="auto"/>
        <w:right w:val="none" w:sz="0" w:space="0" w:color="auto"/>
      </w:divBdr>
    </w:div>
    <w:div w:id="1999337067">
      <w:bodyDiv w:val="1"/>
      <w:marLeft w:val="0"/>
      <w:marRight w:val="0"/>
      <w:marTop w:val="0"/>
      <w:marBottom w:val="0"/>
      <w:divBdr>
        <w:top w:val="none" w:sz="0" w:space="0" w:color="auto"/>
        <w:left w:val="none" w:sz="0" w:space="0" w:color="auto"/>
        <w:bottom w:val="none" w:sz="0" w:space="0" w:color="auto"/>
        <w:right w:val="none" w:sz="0" w:space="0" w:color="auto"/>
      </w:divBdr>
    </w:div>
    <w:div w:id="2012096526">
      <w:bodyDiv w:val="1"/>
      <w:marLeft w:val="0"/>
      <w:marRight w:val="0"/>
      <w:marTop w:val="0"/>
      <w:marBottom w:val="0"/>
      <w:divBdr>
        <w:top w:val="none" w:sz="0" w:space="0" w:color="auto"/>
        <w:left w:val="none" w:sz="0" w:space="0" w:color="auto"/>
        <w:bottom w:val="none" w:sz="0" w:space="0" w:color="auto"/>
        <w:right w:val="none" w:sz="0" w:space="0" w:color="auto"/>
      </w:divBdr>
    </w:div>
    <w:div w:id="2034383749">
      <w:bodyDiv w:val="1"/>
      <w:marLeft w:val="0"/>
      <w:marRight w:val="0"/>
      <w:marTop w:val="0"/>
      <w:marBottom w:val="0"/>
      <w:divBdr>
        <w:top w:val="none" w:sz="0" w:space="0" w:color="auto"/>
        <w:left w:val="none" w:sz="0" w:space="0" w:color="auto"/>
        <w:bottom w:val="none" w:sz="0" w:space="0" w:color="auto"/>
        <w:right w:val="none" w:sz="0" w:space="0" w:color="auto"/>
      </w:divBdr>
    </w:div>
    <w:div w:id="2055739327">
      <w:bodyDiv w:val="1"/>
      <w:marLeft w:val="0"/>
      <w:marRight w:val="0"/>
      <w:marTop w:val="0"/>
      <w:marBottom w:val="0"/>
      <w:divBdr>
        <w:top w:val="none" w:sz="0" w:space="0" w:color="auto"/>
        <w:left w:val="none" w:sz="0" w:space="0" w:color="auto"/>
        <w:bottom w:val="none" w:sz="0" w:space="0" w:color="auto"/>
        <w:right w:val="none" w:sz="0" w:space="0" w:color="auto"/>
      </w:divBdr>
    </w:div>
    <w:div w:id="2078476224">
      <w:bodyDiv w:val="1"/>
      <w:marLeft w:val="0"/>
      <w:marRight w:val="0"/>
      <w:marTop w:val="0"/>
      <w:marBottom w:val="0"/>
      <w:divBdr>
        <w:top w:val="none" w:sz="0" w:space="0" w:color="auto"/>
        <w:left w:val="none" w:sz="0" w:space="0" w:color="auto"/>
        <w:bottom w:val="none" w:sz="0" w:space="0" w:color="auto"/>
        <w:right w:val="none" w:sz="0" w:space="0" w:color="auto"/>
      </w:divBdr>
    </w:div>
    <w:div w:id="21417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kba.de/SharedDocs/Pressemitteilungen/DE/2015/pm_15_15_jaehrliche_fahrleistung_deutscher_pkw_pdf.pdf?__blob=publicationFile&amp;v=5"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tsn.tno.nl\data\Projects\060\1\14415\Werkdocumenten\WP3\20170802%20Overview%20CB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tsn.tno.nl\data\Projects\060\1\14415\Werkdocumenten\WP3\20170802%20Overview%20CB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'Overview sheet UK'!$A$53</c:f>
              <c:strCache>
                <c:ptCount val="1"/>
                <c:pt idx="0">
                  <c:v>Business as Usual</c:v>
                </c:pt>
              </c:strCache>
            </c:strRef>
          </c:tx>
          <c:spPr>
            <a:ln w="28575" cap="rnd">
              <a:solidFill>
                <a:schemeClr val="accent1"/>
              </a:solidFill>
              <a:round/>
            </a:ln>
            <a:effectLst/>
          </c:spPr>
          <c:marker>
            <c:symbol val="none"/>
          </c:marker>
          <c:cat>
            <c:numRef>
              <c:f>'Overview sheet UK'!$C$8:$P$8</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'Overview sheet UK'!$C$97:$P$97</c:f>
              <c:numCache>
                <c:formatCode>0</c:formatCode>
                <c:ptCount val="14"/>
                <c:pt idx="0">
                  <c:v>-119972.44080699407</c:v>
                </c:pt>
                <c:pt idx="1">
                  <c:v>-13797.797902283768</c:v>
                </c:pt>
                <c:pt idx="2">
                  <c:v>44321.067671583049</c:v>
                </c:pt>
                <c:pt idx="3">
                  <c:v>40200.514894859909</c:v>
                </c:pt>
                <c:pt idx="4">
                  <c:v>36463.052058829853</c:v>
                </c:pt>
                <c:pt idx="5">
                  <c:v>33073.063091909156</c:v>
                </c:pt>
                <c:pt idx="6">
                  <c:v>29998.243167264543</c:v>
                </c:pt>
                <c:pt idx="7">
                  <c:v>27209.290854661715</c:v>
                </c:pt>
                <c:pt idx="8">
                  <c:v>24679.628893117209</c:v>
                </c:pt>
                <c:pt idx="9">
                  <c:v>22385.150923462315</c:v>
                </c:pt>
                <c:pt idx="10">
                  <c:v>20303.99176731276</c:v>
                </c:pt>
                <c:pt idx="11">
                  <c:v>18416.319063322226</c:v>
                </c:pt>
                <c:pt idx="12">
                  <c:v>16704.144275122206</c:v>
                </c:pt>
                <c:pt idx="13">
                  <c:v>15151.151269952104</c:v>
                </c:pt>
              </c:numCache>
            </c:numRef>
          </c:val>
          <c:smooth val="0"/>
          <c:extLst>
            <c:ext xmlns:c16="http://schemas.microsoft.com/office/drawing/2014/chart" uri="{C3380CC4-5D6E-409C-BE32-E72D297353CC}">
              <c16:uniqueId val="{00000000-CBFB-4274-9251-6232CB687CAC}"/>
            </c:ext>
          </c:extLst>
        </c:ser>
        <c:ser>
          <c:idx val="1"/>
          <c:order val="1"/>
          <c:tx>
            <c:strRef>
              <c:f>'Overview sheet UK'!$A$99</c:f>
              <c:strCache>
                <c:ptCount val="1"/>
                <c:pt idx="0">
                  <c:v>High effort</c:v>
                </c:pt>
              </c:strCache>
            </c:strRef>
          </c:tx>
          <c:spPr>
            <a:ln w="28575" cap="rnd">
              <a:solidFill>
                <a:schemeClr val="accent2"/>
              </a:solidFill>
              <a:round/>
            </a:ln>
            <a:effectLst/>
          </c:spPr>
          <c:marker>
            <c:symbol val="none"/>
          </c:marker>
          <c:cat>
            <c:numRef>
              <c:f>'Overview sheet UK'!$C$8:$P$8</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'Overview sheet UK'!$C$143:$P$143</c:f>
              <c:numCache>
                <c:formatCode>0</c:formatCode>
                <c:ptCount val="14"/>
                <c:pt idx="0">
                  <c:v>-1066529.6020886465</c:v>
                </c:pt>
                <c:pt idx="1">
                  <c:v>-17456.549621383296</c:v>
                </c:pt>
                <c:pt idx="2">
                  <c:v>22057.112972413688</c:v>
                </c:pt>
                <c:pt idx="3">
                  <c:v>20006.451675658675</c:v>
                </c:pt>
                <c:pt idx="4">
                  <c:v>18146.441429168866</c:v>
                </c:pt>
                <c:pt idx="5">
                  <c:v>16459.357305368583</c:v>
                </c:pt>
                <c:pt idx="6">
                  <c:v>14929.122272443161</c:v>
                </c:pt>
                <c:pt idx="7">
                  <c:v>13541.153988610575</c:v>
                </c:pt>
                <c:pt idx="8">
                  <c:v>12282.225840009598</c:v>
                </c:pt>
                <c:pt idx="9">
                  <c:v>11140.340897967884</c:v>
                </c:pt>
                <c:pt idx="10">
                  <c:v>-609947.76848163817</c:v>
                </c:pt>
                <c:pt idx="11">
                  <c:v>9165.1860267833945</c:v>
                </c:pt>
                <c:pt idx="12">
                  <c:v>8313.0939018443514</c:v>
                </c:pt>
                <c:pt idx="13">
                  <c:v>328914.9597172112</c:v>
                </c:pt>
              </c:numCache>
            </c:numRef>
          </c:val>
          <c:smooth val="0"/>
          <c:extLst>
            <c:ext xmlns:c16="http://schemas.microsoft.com/office/drawing/2014/chart" uri="{C3380CC4-5D6E-409C-BE32-E72D297353CC}">
              <c16:uniqueId val="{00000001-CBFB-4274-9251-6232CB687CAC}"/>
            </c:ext>
          </c:extLst>
        </c:ser>
        <c:ser>
          <c:idx val="2"/>
          <c:order val="2"/>
          <c:tx>
            <c:strRef>
              <c:f>'Overview sheet UK'!$A$6</c:f>
              <c:strCache>
                <c:ptCount val="1"/>
                <c:pt idx="0">
                  <c:v>Low effort</c:v>
                </c:pt>
              </c:strCache>
            </c:strRef>
          </c:tx>
          <c:spPr>
            <a:ln w="28575" cap="rnd">
              <a:solidFill>
                <a:schemeClr val="accent3"/>
              </a:solidFill>
              <a:round/>
            </a:ln>
            <a:effectLst/>
          </c:spPr>
          <c:marker>
            <c:symbol val="none"/>
          </c:marker>
          <c:cat>
            <c:numRef>
              <c:f>'Overview sheet UK'!$C$8:$P$8</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'Overview sheet UK'!$C$50:$P$50</c:f>
              <c:numCache>
                <c:formatCode>_ [$€-413]\ * #,##0.00_ ;_ [$€-413]\ * \-#,##0.00_ ;_ [$€-413]\ * "-"??_ ;_ @_ </c:formatCode>
                <c:ptCount val="14"/>
                <c:pt idx="0">
                  <c:v>-419492.45685566077</c:v>
                </c:pt>
                <c:pt idx="1">
                  <c:v>-32663.396044846933</c:v>
                </c:pt>
                <c:pt idx="2">
                  <c:v>16634.308536491742</c:v>
                </c:pt>
                <c:pt idx="3">
                  <c:v>15842.19860618261</c:v>
                </c:pt>
                <c:pt idx="4">
                  <c:v>15087.808196364391</c:v>
                </c:pt>
                <c:pt idx="5">
                  <c:v>14369.341139394657</c:v>
                </c:pt>
                <c:pt idx="6">
                  <c:v>13685.086799423485</c:v>
                </c:pt>
                <c:pt idx="7">
                  <c:v>13033.415999450935</c:v>
                </c:pt>
                <c:pt idx="8">
                  <c:v>12412.777142334227</c:v>
                </c:pt>
                <c:pt idx="9">
                  <c:v>11821.692516508785</c:v>
                </c:pt>
                <c:pt idx="10">
                  <c:v>11258.754777627415</c:v>
                </c:pt>
                <c:pt idx="11">
                  <c:v>10722.623597740394</c:v>
                </c:pt>
                <c:pt idx="12">
                  <c:v>10212.022474038473</c:v>
                </c:pt>
                <c:pt idx="13">
                  <c:v>9725.735689560448</c:v>
                </c:pt>
              </c:numCache>
            </c:numRef>
          </c:val>
          <c:smooth val="0"/>
          <c:extLst>
            <c:ext xmlns:c16="http://schemas.microsoft.com/office/drawing/2014/chart" uri="{C3380CC4-5D6E-409C-BE32-E72D297353CC}">
              <c16:uniqueId val="{00000002-CBFB-4274-9251-6232CB687CAC}"/>
            </c:ext>
          </c:extLst>
        </c:ser>
        <c:dLbls>
          <c:showLegendKey val="0"/>
          <c:showVal val="0"/>
          <c:showCatName val="0"/>
          <c:showSerName val="0"/>
          <c:showPercent val="0"/>
          <c:showBubbleSize val="0"/>
        </c:dLbls>
        <c:smooth val="0"/>
        <c:axId val="133427584"/>
        <c:axId val="133430656"/>
      </c:lineChart>
      <c:dateAx>
        <c:axId val="1334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30656"/>
        <c:crossesAt val="0"/>
        <c:auto val="0"/>
        <c:lblOffset val="100"/>
        <c:baseTimeUnit val="days"/>
      </c:dateAx>
      <c:valAx>
        <c:axId val="133430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27584"/>
        <c:crosses val="autoZero"/>
        <c:crossBetween val="between"/>
      </c:valAx>
      <c:spPr>
        <a:noFill/>
        <a:ln>
          <a:noFill/>
        </a:ln>
        <a:effectLst/>
      </c:spPr>
    </c:plotArea>
    <c:legend>
      <c:legendPos val="b"/>
      <c:layout>
        <c:manualLayout>
          <c:xMode val="edge"/>
          <c:yMode val="edge"/>
          <c:x val="0.26820253442010322"/>
          <c:y val="0.91692564789152875"/>
          <c:w val="0.59589267657560741"/>
          <c:h val="6.12844706202624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'Overview sheet NL'!$A$6</c:f>
              <c:strCache>
                <c:ptCount val="1"/>
                <c:pt idx="0">
                  <c:v>Medium</c:v>
                </c:pt>
              </c:strCache>
            </c:strRef>
          </c:tx>
          <c:spPr>
            <a:ln w="28575" cap="rnd">
              <a:solidFill>
                <a:schemeClr val="accent1"/>
              </a:solidFill>
              <a:round/>
            </a:ln>
            <a:effectLst/>
          </c:spPr>
          <c:marker>
            <c:symbol val="none"/>
          </c:marker>
          <c:cat>
            <c:numRef>
              <c:f>'Overview sheet NL'!$C$8:$P$8</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'Overview sheet NL'!$C$54:$P$54</c:f>
              <c:numCache>
                <c:formatCode>0</c:formatCode>
                <c:ptCount val="14"/>
                <c:pt idx="0">
                  <c:v>-0.28552183400000003</c:v>
                </c:pt>
                <c:pt idx="1">
                  <c:v>0.21805364952380948</c:v>
                </c:pt>
                <c:pt idx="2">
                  <c:v>0.3115052136054422</c:v>
                </c:pt>
                <c:pt idx="3">
                  <c:v>0.39556217600691063</c:v>
                </c:pt>
                <c:pt idx="4">
                  <c:v>0.47090735238917925</c:v>
                </c:pt>
                <c:pt idx="5">
                  <c:v>0.53817983130191915</c:v>
                </c:pt>
                <c:pt idx="6">
                  <c:v>0.59797759033546583</c:v>
                </c:pt>
                <c:pt idx="7">
                  <c:v>0.65085996226989462</c:v>
                </c:pt>
                <c:pt idx="8">
                  <c:v>0.69734995957488732</c:v>
                </c:pt>
                <c:pt idx="9">
                  <c:v>0.73793646515861056</c:v>
                </c:pt>
                <c:pt idx="10">
                  <c:v>0.5275109954165268</c:v>
                </c:pt>
                <c:pt idx="11">
                  <c:v>0.80319615255358989</c:v>
                </c:pt>
                <c:pt idx="12">
                  <c:v>0.82869444311084695</c:v>
                </c:pt>
                <c:pt idx="13">
                  <c:v>0.9984329967559098</c:v>
                </c:pt>
              </c:numCache>
            </c:numRef>
          </c:val>
          <c:smooth val="0"/>
          <c:extLst>
            <c:ext xmlns:c16="http://schemas.microsoft.com/office/drawing/2014/chart" uri="{C3380CC4-5D6E-409C-BE32-E72D297353CC}">
              <c16:uniqueId val="{00000000-11F0-428B-B17B-E622C8C5F098}"/>
            </c:ext>
          </c:extLst>
        </c:ser>
        <c:ser>
          <c:idx val="1"/>
          <c:order val="1"/>
          <c:tx>
            <c:strRef>
              <c:f>'Overview sheet NL'!$A$79</c:f>
              <c:strCache>
                <c:ptCount val="1"/>
                <c:pt idx="0">
                  <c:v>Low</c:v>
                </c:pt>
              </c:strCache>
            </c:strRef>
          </c:tx>
          <c:spPr>
            <a:ln w="28575" cap="rnd">
              <a:solidFill>
                <a:schemeClr val="accent2"/>
              </a:solidFill>
              <a:round/>
            </a:ln>
            <a:effectLst/>
          </c:spPr>
          <c:marker>
            <c:symbol val="none"/>
          </c:marker>
          <c:val>
            <c:numRef>
              <c:f>'Overview sheet NL'!$C$115:$P$115</c:f>
              <c:numCache>
                <c:formatCode>0</c:formatCode>
                <c:ptCount val="14"/>
                <c:pt idx="0">
                  <c:v>8.0827235500000011E-2</c:v>
                </c:pt>
                <c:pt idx="1">
                  <c:v>0.15395663904761905</c:v>
                </c:pt>
                <c:pt idx="2">
                  <c:v>0.2199380557823129</c:v>
                </c:pt>
                <c:pt idx="3">
                  <c:v>0.27928642004103232</c:v>
                </c:pt>
                <c:pt idx="4">
                  <c:v>0.33248383338218124</c:v>
                </c:pt>
                <c:pt idx="5">
                  <c:v>0.37998152386535</c:v>
                </c:pt>
                <c:pt idx="6">
                  <c:v>0.42220169318372219</c:v>
                </c:pt>
                <c:pt idx="7">
                  <c:v>0.45953925788704447</c:v>
                </c:pt>
                <c:pt idx="8">
                  <c:v>0.49236349059326212</c:v>
                </c:pt>
                <c:pt idx="9">
                  <c:v>0.52101956676535666</c:v>
                </c:pt>
                <c:pt idx="10">
                  <c:v>0.54583002232561173</c:v>
                </c:pt>
                <c:pt idx="11">
                  <c:v>0.56709612709154467</c:v>
                </c:pt>
                <c:pt idx="12">
                  <c:v>0.58509917874524453</c:v>
                </c:pt>
                <c:pt idx="13">
                  <c:v>0.60010172178999421</c:v>
                </c:pt>
              </c:numCache>
            </c:numRef>
          </c:val>
          <c:smooth val="0"/>
          <c:extLst>
            <c:ext xmlns:c16="http://schemas.microsoft.com/office/drawing/2014/chart" uri="{C3380CC4-5D6E-409C-BE32-E72D297353CC}">
              <c16:uniqueId val="{00000001-11F0-428B-B17B-E622C8C5F098}"/>
            </c:ext>
          </c:extLst>
        </c:ser>
        <c:ser>
          <c:idx val="2"/>
          <c:order val="2"/>
          <c:tx>
            <c:strRef>
              <c:f>'Overview sheet NL'!$A$128</c:f>
              <c:strCache>
                <c:ptCount val="1"/>
                <c:pt idx="0">
                  <c:v>High</c:v>
                </c:pt>
              </c:strCache>
            </c:strRef>
          </c:tx>
          <c:spPr>
            <a:ln w="28575" cap="rnd">
              <a:solidFill>
                <a:schemeClr val="accent3"/>
              </a:solidFill>
              <a:round/>
            </a:ln>
            <a:effectLst/>
          </c:spPr>
          <c:marker>
            <c:symbol val="none"/>
          </c:marker>
          <c:val>
            <c:numRef>
              <c:f>'Overview sheet NL'!$C$173:$P$173</c:f>
              <c:numCache>
                <c:formatCode>0</c:formatCode>
                <c:ptCount val="14"/>
                <c:pt idx="0">
                  <c:v>-42.771451972999998</c:v>
                </c:pt>
                <c:pt idx="1">
                  <c:v>-20.156808707904755</c:v>
                </c:pt>
                <c:pt idx="2">
                  <c:v>-21.660806882718816</c:v>
                </c:pt>
                <c:pt idx="3">
                  <c:v>-22.958956202117694</c:v>
                </c:pt>
                <c:pt idx="4">
                  <c:v>-24.067066713098271</c:v>
                </c:pt>
                <c:pt idx="5">
                  <c:v>-24.999909521345728</c:v>
                </c:pt>
                <c:pt idx="6">
                  <c:v>-25.771279887578473</c:v>
                </c:pt>
                <c:pt idx="7">
                  <c:v>-37.465405772025349</c:v>
                </c:pt>
                <c:pt idx="8">
                  <c:v>-37.424400323232263</c:v>
                </c:pt>
                <c:pt idx="9">
                  <c:v>-37.283135626655223</c:v>
                </c:pt>
                <c:pt idx="10">
                  <c:v>-37.050868985760744</c:v>
                </c:pt>
                <c:pt idx="11">
                  <c:v>-36.736203401299164</c:v>
                </c:pt>
                <c:pt idx="12">
                  <c:v>-36.347128894231304</c:v>
                </c:pt>
                <c:pt idx="13">
                  <c:v>13.970282332203491</c:v>
                </c:pt>
              </c:numCache>
            </c:numRef>
          </c:val>
          <c:smooth val="0"/>
          <c:extLst>
            <c:ext xmlns:c16="http://schemas.microsoft.com/office/drawing/2014/chart" uri="{C3380CC4-5D6E-409C-BE32-E72D297353CC}">
              <c16:uniqueId val="{00000002-11F0-428B-B17B-E622C8C5F098}"/>
            </c:ext>
          </c:extLst>
        </c:ser>
        <c:dLbls>
          <c:showLegendKey val="0"/>
          <c:showVal val="0"/>
          <c:showCatName val="0"/>
          <c:showSerName val="0"/>
          <c:showPercent val="0"/>
          <c:showBubbleSize val="0"/>
        </c:dLbls>
        <c:smooth val="0"/>
        <c:axId val="160576640"/>
        <c:axId val="160578560"/>
      </c:lineChart>
      <c:catAx>
        <c:axId val="16057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578560"/>
        <c:crosses val="autoZero"/>
        <c:auto val="1"/>
        <c:lblAlgn val="ctr"/>
        <c:lblOffset val="100"/>
        <c:noMultiLvlLbl val="0"/>
      </c:catAx>
      <c:valAx>
        <c:axId val="16057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57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1027fb-ce66-4a48-b2ff-c60241bfdc5b" ContentTypeId="0x010100C066D319429AF044847D19720F6359FF" PreviousValue="false"/>
</file>

<file path=customXml/item2.xml><?xml version="1.0" encoding="utf-8"?>
<ct:contentTypeSchema xmlns:ct="http://schemas.microsoft.com/office/2006/metadata/contentType" xmlns:ma="http://schemas.microsoft.com/office/2006/metadata/properties/metaAttributes" ct:_="" ma:_="" ma:contentTypeName="TRL Document" ma:contentTypeID="0x010100C066D319429AF044847D19720F6359FF00BB335A06049B5244B90B9CAF31BAEA2B" ma:contentTypeVersion="0" ma:contentTypeDescription="Parent of all TRL document types" ma:contentTypeScope="" ma:versionID="dbe34e948ae81339ab615813870005cc">
  <xsd:schema xmlns:xsd="http://www.w3.org/2001/XMLSchema" xmlns:xs="http://www.w3.org/2001/XMLSchema" xmlns:p="http://schemas.microsoft.com/office/2006/metadata/properties" xmlns:ns2="f7f254ca-1220-4802-98f8-e40fcc5ab155" xmlns:ns3="63be6353-c7ae-46d7-9a0d-2e0d261fe87c" targetNamespace="http://schemas.microsoft.com/office/2006/metadata/properties" ma:root="true" ma:fieldsID="a570426457e39f394fc29b849a1debb1" ns2:_="" ns3:_="">
    <xsd:import namespace="f7f254ca-1220-4802-98f8-e40fcc5ab155"/>
    <xsd:import namespace="63be6353-c7ae-46d7-9a0d-2e0d261fe87c"/>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254ca-1220-4802-98f8-e40fcc5ab1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be6353-c7ae-46d7-9a0d-2e0d261fe87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28ca1ff-ba46-4270-9b91-2396b1390d48}" ma:internalName="TaxCatchAll" ma:showField="CatchAllData" ma:web="50bee0d9-a754-4910-905e-bbbdff664fa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28ca1ff-ba46-4270-9b91-2396b1390d48}" ma:internalName="TaxCatchAllLabel" ma:readOnly="true" ma:showField="CatchAllDataLabel" ma:web="50bee0d9-a754-4910-905e-bbbdff664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be6353-c7ae-46d7-9a0d-2e0d261fe87c"/>
    <_dlc_DocId xmlns="f7f254ca-1220-4802-98f8-e40fcc5ab155">7FVY5FK4R3KK-1878-3</_dlc_DocId>
    <_dlc_DocIdUrl xmlns="f7f254ca-1220-4802-98f8-e40fcc5ab155">
      <Url>https://sharepoint.trllimited.co.uk/projects/TCI/13464/_layouts/15/DocIdRedir.aspx?ID=7FVY5FK4R3KK-1878-3</Url>
      <Description>7FVY5FK4R3KK-1878-3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B715C-5387-4617-B212-FFFA65498630}">
  <ds:schemaRefs>
    <ds:schemaRef ds:uri="Microsoft.SharePoint.Taxonomy.ContentTypeSync"/>
  </ds:schemaRefs>
</ds:datastoreItem>
</file>

<file path=customXml/itemProps2.xml><?xml version="1.0" encoding="utf-8"?>
<ds:datastoreItem xmlns:ds="http://schemas.openxmlformats.org/officeDocument/2006/customXml" ds:itemID="{406D4E7D-AABE-4072-A3E4-1D845C60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254ca-1220-4802-98f8-e40fcc5ab155"/>
    <ds:schemaRef ds:uri="63be6353-c7ae-46d7-9a0d-2e0d261fe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6905B-4695-4C50-AD41-382CAA5CB755}">
  <ds:schemaRefs>
    <ds:schemaRef ds:uri="http://schemas.microsoft.com/sharepoint/v3/contenttype/forms"/>
  </ds:schemaRefs>
</ds:datastoreItem>
</file>

<file path=customXml/itemProps4.xml><?xml version="1.0" encoding="utf-8"?>
<ds:datastoreItem xmlns:ds="http://schemas.openxmlformats.org/officeDocument/2006/customXml" ds:itemID="{D0984097-5F23-45A1-B4BB-B23D86597CC7}">
  <ds:schemaRefs>
    <ds:schemaRef ds:uri="http://schemas.microsoft.com/office/2006/metadata/properties"/>
    <ds:schemaRef ds:uri="http://schemas.microsoft.com/office/infopath/2007/PartnerControls"/>
    <ds:schemaRef ds:uri="63be6353-c7ae-46d7-9a0d-2e0d261fe87c"/>
    <ds:schemaRef ds:uri="f7f254ca-1220-4802-98f8-e40fcc5ab155"/>
  </ds:schemaRefs>
</ds:datastoreItem>
</file>

<file path=customXml/itemProps5.xml><?xml version="1.0" encoding="utf-8"?>
<ds:datastoreItem xmlns:ds="http://schemas.openxmlformats.org/officeDocument/2006/customXml" ds:itemID="{8E2BD186-4B4E-4B75-92C8-850DDE69F2A4}">
  <ds:schemaRefs>
    <ds:schemaRef ds:uri="http://schemas.microsoft.com/sharepoint/events"/>
  </ds:schemaRefs>
</ds:datastoreItem>
</file>

<file path=customXml/itemProps6.xml><?xml version="1.0" encoding="utf-8"?>
<ds:datastoreItem xmlns:ds="http://schemas.openxmlformats.org/officeDocument/2006/customXml" ds:itemID="{267C1D27-7D9F-4B97-A390-29CDABF2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11599</Words>
  <Characters>66116</Characters>
  <Application>Microsoft Office Word</Application>
  <DocSecurity>0</DocSecurity>
  <Lines>550</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Overview of Research Programmes Operations</vt:lpstr>
      <vt:lpstr>Overview of Research Programmes Operations</vt:lpstr>
    </vt:vector>
  </TitlesOfParts>
  <Company>ZAG Ljubljana</Company>
  <LinksUpToDate>false</LinksUpToDate>
  <CharactersWithSpaces>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Research Programmes Operations</dc:title>
  <dc:creator>Christian Pecharda</dc:creator>
  <cp:lastModifiedBy>Ronan Cunniffe</cp:lastModifiedBy>
  <cp:revision>2</cp:revision>
  <cp:lastPrinted>2014-06-16T16:10:00Z</cp:lastPrinted>
  <dcterms:created xsi:type="dcterms:W3CDTF">2017-11-27T15:45:00Z</dcterms:created>
  <dcterms:modified xsi:type="dcterms:W3CDTF">2017-11-27T15:45:00Z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ProjectName">
    <vt:lpwstr>CEDR 2015 ITS: B - The journey to high and full automation </vt:lpwstr>
  </property>
  <property fmtid="{D5CDD505-2E9C-101B-9397-08002B2CF9AE}" pid="3" name="ContentTypeId">
    <vt:lpwstr>0x010100C066D319429AF044847D19720F6359FF00BB335A06049B5244B90B9CAF31BAEA2B</vt:lpwstr>
  </property>
  <property fmtid="{D5CDD505-2E9C-101B-9397-08002B2CF9AE}" pid="4" name="PSGroup">
    <vt:lpwstr>TCI</vt:lpwstr>
  </property>
  <property fmtid="{D5CDD505-2E9C-101B-9397-08002B2CF9AE}" pid="5" name="PSProjectNumber">
    <vt:lpwstr>13464</vt:lpwstr>
  </property>
  <property fmtid="{D5CDD505-2E9C-101B-9397-08002B2CF9AE}" pid="6" name="PSDivision">
    <vt:lpwstr>Transportation</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_dlc_DocIdItemGuid">
    <vt:lpwstr>62a14f5d-5f0a-4d9a-90ce-48768d4cb010</vt:lpwstr>
  </property>
</Properties>
</file>